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9"/>
      </w:tblGrid>
      <w:tr w:rsidR="002D5C73" w:rsidTr="00004656">
        <w:trPr>
          <w:cantSplit/>
          <w:trHeight w:hRule="exact" w:val="1304"/>
        </w:trPr>
        <w:tc>
          <w:tcPr>
            <w:tcW w:w="5000" w:type="pct"/>
            <w:vAlign w:val="center"/>
          </w:tcPr>
          <w:p w:rsidR="002D5C73" w:rsidRDefault="002D5C73" w:rsidP="00004656">
            <w:pPr>
              <w:pStyle w:val="Pealdis"/>
              <w:framePr w:w="4479" w:h="1304" w:hRule="exact" w:wrap="around" w:x="6916" w:y="811"/>
              <w:pBdr>
                <w:top w:val="none" w:sz="0" w:space="0" w:color="auto"/>
                <w:bottom w:val="none" w:sz="0" w:space="0" w:color="auto"/>
              </w:pBdr>
              <w:rPr>
                <w:spacing w:val="0"/>
                <w:position w:val="0"/>
              </w:rPr>
            </w:pPr>
            <w:r>
              <w:rPr>
                <w:spacing w:val="0"/>
                <w:position w:val="0"/>
              </w:rPr>
              <w:t>ASUTUSESISESEKS KASUTAMISEKS</w:t>
            </w:r>
          </w:p>
          <w:p w:rsidR="002D5C73" w:rsidRDefault="002D5C73" w:rsidP="00004656">
            <w:pPr>
              <w:framePr w:w="4479" w:h="1304" w:hRule="exact" w:wrap="around" w:vAnchor="page" w:hAnchor="page" w:x="6916" w:y="811"/>
              <w:pBdr>
                <w:left w:val="single" w:sz="6" w:space="1" w:color="auto"/>
                <w:right w:val="single" w:sz="6" w:space="1" w:color="auto"/>
              </w:pBd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Märge tehtud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helpText w:type="text" w:val="Sisestage siia märke tegemise kuupäev.&#10;&#10;Näiteks: &#10;01.05.2014&#10;(hiliseima digitaalallkirja kuupäev)&#10;&#10;Seejärel liikuge Tab klahviga järgmisele väljale."/>
                  <w:statusText w:type="text" w:val="Sisestage siia märke tegemise kuupäev (vt F1)"/>
                  <w:textInput/>
                </w:ffData>
              </w:fldChar>
            </w:r>
            <w:bookmarkStart w:id="0" w:name="Text3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236F0">
              <w:rPr>
                <w:rFonts w:ascii="Arial" w:hAnsi="Arial" w:cs="Arial"/>
                <w:sz w:val="16"/>
              </w:rPr>
              <w:t> </w:t>
            </w:r>
            <w:r w:rsidR="00D236F0">
              <w:rPr>
                <w:rFonts w:ascii="Arial" w:hAnsi="Arial" w:cs="Arial"/>
                <w:sz w:val="16"/>
              </w:rPr>
              <w:t> </w:t>
            </w:r>
            <w:r w:rsidR="00D236F0">
              <w:rPr>
                <w:rFonts w:ascii="Arial" w:hAnsi="Arial" w:cs="Arial"/>
                <w:sz w:val="16"/>
              </w:rPr>
              <w:t> </w:t>
            </w:r>
            <w:r w:rsidR="00D236F0">
              <w:rPr>
                <w:rFonts w:ascii="Arial" w:hAnsi="Arial" w:cs="Arial"/>
                <w:sz w:val="16"/>
              </w:rPr>
              <w:t> </w:t>
            </w:r>
            <w:r w:rsidR="00D236F0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  <w:p w:rsidR="002D5C73" w:rsidRDefault="002D5C73" w:rsidP="00004656">
            <w:pPr>
              <w:framePr w:w="4479" w:h="1304" w:hRule="exact" w:wrap="around" w:vAnchor="page" w:hAnchor="page" w:x="6916" w:y="811"/>
              <w:pBdr>
                <w:left w:val="single" w:sz="6" w:space="1" w:color="auto"/>
                <w:right w:val="single" w:sz="6" w:space="1" w:color="auto"/>
              </w:pBd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Riigimetsa Majandamise Keskuses.</w:t>
            </w:r>
          </w:p>
          <w:p w:rsidR="002D5C73" w:rsidRDefault="002D5C73" w:rsidP="00004656">
            <w:pPr>
              <w:framePr w:w="4479" w:h="1304" w:hRule="exact" w:wrap="around" w:vAnchor="page" w:hAnchor="page" w:x="6916" w:y="811"/>
              <w:pBdr>
                <w:left w:val="single" w:sz="6" w:space="1" w:color="auto"/>
                <w:right w:val="single" w:sz="6" w:space="1" w:color="auto"/>
              </w:pBd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Kehtib kuni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0"/>
                  <w:enabled/>
                  <w:calcOnExit w:val="0"/>
                  <w:helpText w:type="text" w:val="Sisestage siia kehtivusaeg.&#10;&#10;Näiteks: &#10;01.05.2019&#10;(5 aastat hiliseima digitaalallkirja kuupäevast)&#10;&#10;Seejärel liikuge Tab klahviga järgmisele väljale.&#10;&#10;"/>
                  <w:statusText w:type="text" w:val="Sisestage siia kehtivusaeg (vt F1)"/>
                  <w:textInput/>
                </w:ffData>
              </w:fldChar>
            </w:r>
            <w:bookmarkStart w:id="1" w:name="Text4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  <w:p w:rsidR="002D5C73" w:rsidRDefault="002D5C73" w:rsidP="00004656">
            <w:pPr>
              <w:framePr w:w="4479" w:h="1304" w:hRule="exact" w:wrap="around" w:vAnchor="page" w:hAnchor="page" w:x="6916" w:y="811"/>
              <w:pBdr>
                <w:left w:val="single" w:sz="6" w:space="1" w:color="auto"/>
                <w:right w:val="single" w:sz="6" w:space="1" w:color="auto"/>
              </w:pBd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Alus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helpText w:type="text" w:val="Sisestage siia viide seadusele.&#10;&#10;Näiteks: AvTS&#10;&#10;Seejärel liikuge Tab klahviga järgmisele väljale."/>
                  <w:statusText w:type="text" w:val="Sisestage siia viide seadusele (vt F1)"/>
                  <w:textInput/>
                </w:ffData>
              </w:fldChar>
            </w:r>
            <w:bookmarkStart w:id="2" w:name="Text4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</w:rPr>
              <w:t xml:space="preserve"> §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2"/>
                  <w:enabled/>
                  <w:calcOnExit w:val="0"/>
                  <w:helpText w:type="text" w:val="Sisestage siia paragrahvi number.&#10;&#10;Näiteks: 35&#10;&#10;Seejärel liikuge Tab klahviga järgmisele väljale."/>
                  <w:statusText w:type="text" w:val="Sisestage siia paragrahvi number (vt F1)"/>
                  <w:textInput/>
                </w:ffData>
              </w:fldChar>
            </w:r>
            <w:bookmarkStart w:id="3" w:name="Text4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</w:rPr>
              <w:t xml:space="preserve"> lg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helpText w:type="text" w:val="Sisestage siia paragrahvi lõike number.&#10;&#10;Näiteks: 1&#10;&#10;Seejärel liikuge Tab klahviga järgmisele väljale."/>
                  <w:statusText w:type="text" w:val="Sisestage siia paragrahvi lõike number (vt F1)"/>
                  <w:textInput/>
                </w:ffData>
              </w:fldChar>
            </w:r>
            <w:bookmarkStart w:id="4" w:name="Text4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</w:rPr>
              <w:t xml:space="preserve"> p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4"/>
                  <w:enabled/>
                  <w:calcOnExit w:val="0"/>
                  <w:helpText w:type="text" w:val="Sisestage siia paragrahvi lõike punkti number.&#10;&#10;Näiteks: 10&#10;&#10;Seejärel liikuge Tab klahviga järgmisele väljale."/>
                  <w:statusText w:type="text" w:val="Sisestage siia paragrahvi lõike punkti number (vt F1)"/>
                  <w:textInput/>
                </w:ffData>
              </w:fldChar>
            </w:r>
            <w:bookmarkStart w:id="5" w:name="Text4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</w:rPr>
              <w:t xml:space="preserve">.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8"/>
                  <w:enabled/>
                  <w:calcOnExit w:val="0"/>
                  <w:helpText w:type="text" w:val="Vajadusel sisestage siia teine viide seadusele.&#10;&#10;Näiteks: AvTS § 35 lg 1 p 17&#10;&#10;Seejärel liikuge Tab klahviga järgmisele väljale."/>
                  <w:statusText w:type="text" w:val="Vajadusel sisestage siia teine viide seadusele (vt F1)"/>
                  <w:textInput/>
                </w:ffData>
              </w:fldChar>
            </w:r>
            <w:bookmarkStart w:id="6" w:name="Text4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</w:tr>
    </w:tbl>
    <w:p w:rsidR="002D5C73" w:rsidRDefault="002D5C73" w:rsidP="002D5C73">
      <w:pPr>
        <w:framePr w:w="4479" w:h="1304" w:hRule="exact" w:wrap="around" w:vAnchor="page" w:hAnchor="page" w:x="6916" w:y="8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</w:rPr>
      </w:pPr>
    </w:p>
    <w:p w:rsidR="00627B6D" w:rsidRDefault="00627B6D"/>
    <w:p w:rsidR="00627B6D" w:rsidRDefault="00627B6D"/>
    <w:p w:rsidR="002D5C73" w:rsidRDefault="002D5C73"/>
    <w:p w:rsidR="002D5C73" w:rsidRDefault="002D5C73">
      <w:pPr>
        <w:sectPr w:rsidR="002D5C73" w:rsidSect="00AD76FB">
          <w:headerReference w:type="even" r:id="rId9"/>
          <w:headerReference w:type="default" r:id="rId10"/>
          <w:type w:val="continuous"/>
          <w:pgSz w:w="11906" w:h="16838"/>
          <w:pgMar w:top="1440" w:right="926" w:bottom="1440" w:left="1800" w:header="708" w:footer="708" w:gutter="0"/>
          <w:cols w:space="708"/>
          <w:titlePg/>
          <w:docGrid w:linePitch="360"/>
        </w:sectPr>
      </w:pPr>
    </w:p>
    <w:p w:rsidR="00627B6D" w:rsidRPr="00B60E17" w:rsidRDefault="00627B6D">
      <w:pPr>
        <w:pStyle w:val="Pealkiri1"/>
      </w:pPr>
      <w:r>
        <w:t xml:space="preserve">LEPING </w:t>
      </w:r>
      <w:r w:rsidR="00B60E17">
        <w:t>nr</w:t>
      </w:r>
    </w:p>
    <w:p w:rsidR="00627B6D" w:rsidRDefault="00627B6D">
      <w:pPr>
        <w:pStyle w:val="Pealkiri1"/>
      </w:pPr>
      <w:r>
        <w:t>ür</w:t>
      </w:r>
      <w:r w:rsidR="008F2C7D">
        <w:t>ituse korraldamiseks RMK külastus- ja kaitsealadel</w:t>
      </w:r>
    </w:p>
    <w:p w:rsidR="00AF3615" w:rsidRPr="00AF3615" w:rsidRDefault="00AF3615" w:rsidP="00AF3615">
      <w:pPr>
        <w:jc w:val="center"/>
        <w:rPr>
          <w:b/>
          <w:sz w:val="28"/>
          <w:szCs w:val="28"/>
        </w:rPr>
      </w:pPr>
      <w:r w:rsidRPr="00AF3615">
        <w:rPr>
          <w:b/>
          <w:sz w:val="28"/>
          <w:szCs w:val="28"/>
        </w:rPr>
        <w:t>(näidisvorm)</w:t>
      </w:r>
    </w:p>
    <w:p w:rsidR="00627B6D" w:rsidRDefault="00627B6D">
      <w:pPr>
        <w:jc w:val="center"/>
        <w:rPr>
          <w:b/>
          <w:bCs/>
          <w:sz w:val="28"/>
        </w:rPr>
      </w:pPr>
    </w:p>
    <w:p w:rsidR="00627B6D" w:rsidRDefault="00627B6D">
      <w:pPr>
        <w:rPr>
          <w:b/>
          <w:bCs/>
          <w:sz w:val="28"/>
        </w:rPr>
      </w:pPr>
    </w:p>
    <w:p w:rsidR="00B60E17" w:rsidRDefault="00B60E17" w:rsidP="00B60E17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FC07F2">
        <w:rPr>
          <w:szCs w:val="18"/>
        </w:rPr>
        <w:tab/>
      </w:r>
      <w:r w:rsidR="00ED1B93">
        <w:rPr>
          <w:szCs w:val="18"/>
        </w:rPr>
        <w:t xml:space="preserve">                                              </w:t>
      </w:r>
      <w:r w:rsidR="00237C6E">
        <w:rPr>
          <w:szCs w:val="18"/>
        </w:rPr>
        <w:t xml:space="preserve">                </w:t>
      </w:r>
      <w:proofErr w:type="spellStart"/>
      <w:r w:rsidR="00ED1B93">
        <w:rPr>
          <w:szCs w:val="18"/>
        </w:rPr>
        <w:t>………………………</w:t>
      </w:r>
      <w:r>
        <w:rPr>
          <w:szCs w:val="18"/>
        </w:rPr>
        <w:t>…</w:t>
      </w:r>
      <w:proofErr w:type="spellEnd"/>
    </w:p>
    <w:p w:rsidR="00B60E17" w:rsidRDefault="00B60E17" w:rsidP="00B60E17"/>
    <w:p w:rsidR="004F53A4" w:rsidRDefault="004F53A4" w:rsidP="004F53A4">
      <w:pPr>
        <w:jc w:val="both"/>
      </w:pPr>
    </w:p>
    <w:p w:rsidR="004F53A4" w:rsidRDefault="004F53A4" w:rsidP="00E81947">
      <w:pPr>
        <w:jc w:val="both"/>
      </w:pPr>
      <w:r>
        <w:rPr>
          <w:b/>
          <w:bCs/>
        </w:rPr>
        <w:t>Riigimetsa Majandamise Keskus</w:t>
      </w:r>
      <w:r>
        <w:t>, keda esindab juhatuse esimehe ... 20… a käskkirja / juhatuse ... 20... a otsuse /</w:t>
      </w:r>
      <w:r>
        <w:rPr>
          <w:i/>
        </w:rPr>
        <w:t>valida vajalik</w:t>
      </w:r>
      <w:r>
        <w:t xml:space="preserve">/ nr … alusel </w:t>
      </w:r>
      <w:proofErr w:type="spellStart"/>
      <w:r>
        <w:t>………………</w:t>
      </w:r>
      <w:proofErr w:type="spellEnd"/>
      <w:r>
        <w:t xml:space="preserve">... </w:t>
      </w:r>
      <w:r>
        <w:rPr>
          <w:i/>
          <w:iCs/>
        </w:rPr>
        <w:t>/ametinimetus, nimi/</w:t>
      </w:r>
      <w:r>
        <w:t xml:space="preserve">, edaspidi </w:t>
      </w:r>
      <w:r>
        <w:rPr>
          <w:b/>
          <w:bCs/>
        </w:rPr>
        <w:t>RMK,</w:t>
      </w:r>
      <w:r>
        <w:t xml:space="preserve"> ühelt poolt,</w:t>
      </w:r>
    </w:p>
    <w:p w:rsidR="004F53A4" w:rsidRDefault="004F53A4" w:rsidP="00E81947">
      <w:pPr>
        <w:jc w:val="both"/>
      </w:pPr>
    </w:p>
    <w:p w:rsidR="004F53A4" w:rsidRDefault="004F53A4" w:rsidP="00E81947">
      <w:pPr>
        <w:jc w:val="both"/>
      </w:pPr>
      <w:r>
        <w:t xml:space="preserve">ja </w:t>
      </w:r>
      <w:r w:rsidR="007E039C">
        <w:t xml:space="preserve"> </w:t>
      </w:r>
      <w:r w:rsidR="007E039C" w:rsidRPr="007E039C">
        <w:t>.................................................................................... /</w:t>
      </w:r>
      <w:r w:rsidR="007E039C" w:rsidRPr="00C53101">
        <w:rPr>
          <w:i/>
        </w:rPr>
        <w:t>füüsilise isiku nimi</w:t>
      </w:r>
      <w:r w:rsidR="007E039C" w:rsidRPr="007E039C">
        <w:t xml:space="preserve">/, </w:t>
      </w:r>
      <w:r>
        <w:t xml:space="preserve">edaspidi </w:t>
      </w:r>
      <w:r>
        <w:rPr>
          <w:b/>
          <w:bCs/>
        </w:rPr>
        <w:t>Ürituse korraldaja</w:t>
      </w:r>
      <w:r>
        <w:t>, teiselt poolt,</w:t>
      </w:r>
    </w:p>
    <w:p w:rsidR="00ED5F86" w:rsidRDefault="00ED5F86" w:rsidP="00E81947">
      <w:pPr>
        <w:jc w:val="both"/>
      </w:pPr>
    </w:p>
    <w:p w:rsidR="00B60E17" w:rsidRPr="005519C5" w:rsidRDefault="00B60E17" w:rsidP="00E81947">
      <w:pPr>
        <w:jc w:val="both"/>
      </w:pPr>
      <w:r>
        <w:rPr>
          <w:szCs w:val="18"/>
        </w:rPr>
        <w:t xml:space="preserve">sõlmisid käesoleva </w:t>
      </w:r>
      <w:r w:rsidR="00754082">
        <w:rPr>
          <w:szCs w:val="18"/>
        </w:rPr>
        <w:t>l</w:t>
      </w:r>
      <w:r>
        <w:rPr>
          <w:szCs w:val="18"/>
        </w:rPr>
        <w:t>epingu</w:t>
      </w:r>
      <w:r w:rsidR="00754082">
        <w:rPr>
          <w:szCs w:val="18"/>
        </w:rPr>
        <w:t xml:space="preserve">, </w:t>
      </w:r>
      <w:r>
        <w:rPr>
          <w:szCs w:val="18"/>
        </w:rPr>
        <w:t xml:space="preserve">edaspidi </w:t>
      </w:r>
      <w:r>
        <w:rPr>
          <w:b/>
          <w:bCs/>
          <w:szCs w:val="18"/>
        </w:rPr>
        <w:t>Leping</w:t>
      </w:r>
      <w:r w:rsidR="00754082">
        <w:rPr>
          <w:b/>
          <w:bCs/>
          <w:szCs w:val="18"/>
        </w:rPr>
        <w:t>,</w:t>
      </w:r>
      <w:r>
        <w:rPr>
          <w:szCs w:val="18"/>
        </w:rPr>
        <w:t xml:space="preserve"> alljärgnevas: </w:t>
      </w:r>
    </w:p>
    <w:p w:rsidR="00627B6D" w:rsidRDefault="00627B6D" w:rsidP="00E81947">
      <w:pPr>
        <w:jc w:val="both"/>
      </w:pPr>
    </w:p>
    <w:p w:rsidR="00627B6D" w:rsidRPr="008D19A7" w:rsidRDefault="00627B6D" w:rsidP="00E81947">
      <w:pPr>
        <w:jc w:val="both"/>
        <w:rPr>
          <w:b/>
          <w:bCs/>
        </w:rPr>
      </w:pPr>
      <w:r w:rsidRPr="008D19A7">
        <w:rPr>
          <w:b/>
          <w:bCs/>
        </w:rPr>
        <w:t>1. Lepingu objekt ja eesmärk</w:t>
      </w:r>
    </w:p>
    <w:p w:rsidR="00627B6D" w:rsidRDefault="00627B6D" w:rsidP="00E81947">
      <w:pPr>
        <w:pStyle w:val="Taandegakehatekst"/>
        <w:ind w:left="0"/>
        <w:jc w:val="both"/>
      </w:pPr>
      <w:r w:rsidRPr="00D236F0">
        <w:rPr>
          <w:b/>
          <w:bCs/>
        </w:rPr>
        <w:t xml:space="preserve">1.1. </w:t>
      </w:r>
      <w:r w:rsidRPr="00D236F0">
        <w:t xml:space="preserve">Käesoleva lepingu objektiks on RMK poolt antud loa alusel RMK </w:t>
      </w:r>
      <w:proofErr w:type="spellStart"/>
      <w:r w:rsidRPr="00D236F0">
        <w:t>………………………</w:t>
      </w:r>
      <w:proofErr w:type="spellEnd"/>
      <w:r w:rsidRPr="00D236F0">
        <w:t xml:space="preserve">. vallas </w:t>
      </w:r>
      <w:proofErr w:type="spellStart"/>
      <w:r w:rsidRPr="00D236F0">
        <w:t>……………</w:t>
      </w:r>
      <w:proofErr w:type="spellEnd"/>
      <w:r w:rsidRPr="00D236F0">
        <w:t>.. maa</w:t>
      </w:r>
      <w:r w:rsidR="008F2C7D">
        <w:t>konnas (kinnistul</w:t>
      </w:r>
      <w:r w:rsidRPr="00D236F0">
        <w:t xml:space="preserve"> </w:t>
      </w:r>
      <w:proofErr w:type="spellStart"/>
      <w:r w:rsidRPr="00D236F0">
        <w:t>………</w:t>
      </w:r>
      <w:proofErr w:type="spellEnd"/>
      <w:r w:rsidRPr="00D236F0">
        <w:t xml:space="preserve">..) </w:t>
      </w:r>
      <w:proofErr w:type="spellStart"/>
      <w:r w:rsidRPr="00D236F0">
        <w:t>paikneva</w:t>
      </w:r>
      <w:r w:rsidR="008F2C7D">
        <w:t>……………../külastuskorraldusliku</w:t>
      </w:r>
      <w:proofErr w:type="spellEnd"/>
      <w:r w:rsidR="008F2C7D">
        <w:t xml:space="preserve"> objekti nimi/</w:t>
      </w:r>
      <w:r w:rsidRPr="00D236F0">
        <w:t xml:space="preserve">  suurusega </w:t>
      </w:r>
      <w:proofErr w:type="spellStart"/>
      <w:r w:rsidRPr="00D236F0">
        <w:t>………………</w:t>
      </w:r>
      <w:proofErr w:type="spellEnd"/>
      <w:r w:rsidR="008F2C7D">
        <w:t xml:space="preserve">.. ha ja seda ümbritsevate </w:t>
      </w:r>
      <w:r w:rsidRPr="00D236F0">
        <w:t xml:space="preserve">teede ning </w:t>
      </w:r>
      <w:r w:rsidR="00754082" w:rsidRPr="00D236F0">
        <w:t>–</w:t>
      </w:r>
      <w:r w:rsidRPr="00D236F0">
        <w:t>sihtide</w:t>
      </w:r>
      <w:r w:rsidR="00754082" w:rsidRPr="00D236F0">
        <w:t xml:space="preserve">, </w:t>
      </w:r>
      <w:r w:rsidRPr="00D236F0">
        <w:t xml:space="preserve">edaspidi </w:t>
      </w:r>
      <w:r w:rsidR="00754082" w:rsidRPr="00D236F0">
        <w:rPr>
          <w:b/>
        </w:rPr>
        <w:t>A</w:t>
      </w:r>
      <w:r w:rsidRPr="00D236F0">
        <w:rPr>
          <w:b/>
        </w:rPr>
        <w:t>la</w:t>
      </w:r>
      <w:r w:rsidR="00754082" w:rsidRPr="00D236F0">
        <w:t>,</w:t>
      </w:r>
      <w:r w:rsidRPr="00D236F0">
        <w:t xml:space="preserve"> kasutamine </w:t>
      </w:r>
      <w:proofErr w:type="spellStart"/>
      <w:r w:rsidRPr="00D236F0">
        <w:t>………………………………………………………</w:t>
      </w:r>
      <w:proofErr w:type="spellEnd"/>
      <w:r w:rsidRPr="00D236F0">
        <w:t>..</w:t>
      </w:r>
      <w:r w:rsidR="00754082" w:rsidRPr="00D236F0">
        <w:t xml:space="preserve">, edaspidi </w:t>
      </w:r>
      <w:r w:rsidR="00754082" w:rsidRPr="00D236F0">
        <w:rPr>
          <w:b/>
        </w:rPr>
        <w:t>Ü</w:t>
      </w:r>
      <w:r w:rsidRPr="00D236F0">
        <w:rPr>
          <w:b/>
        </w:rPr>
        <w:t>rituse</w:t>
      </w:r>
      <w:r w:rsidR="00754082" w:rsidRPr="00D236F0">
        <w:t>,</w:t>
      </w:r>
      <w:r w:rsidRPr="00D236F0">
        <w:t xml:space="preserve"> läbiviimiseks. </w:t>
      </w:r>
      <w:r w:rsidR="00223671" w:rsidRPr="00D236F0">
        <w:rPr>
          <w:u w:val="single"/>
        </w:rPr>
        <w:t>Lepingu sõlmimine ei anna Ürituse korraldajale õigus</w:t>
      </w:r>
      <w:r w:rsidR="008F2C7D">
        <w:rPr>
          <w:u w:val="single"/>
        </w:rPr>
        <w:t xml:space="preserve">t Ala sulgemiseks teistele loodusala </w:t>
      </w:r>
      <w:r w:rsidR="00223671" w:rsidRPr="00D236F0">
        <w:rPr>
          <w:u w:val="single"/>
        </w:rPr>
        <w:t>kasutajatele</w:t>
      </w:r>
      <w:r w:rsidR="00BF1C21" w:rsidRPr="00D236F0">
        <w:rPr>
          <w:u w:val="single"/>
        </w:rPr>
        <w:t xml:space="preserve"> /</w:t>
      </w:r>
      <w:r w:rsidR="00BF1C21" w:rsidRPr="00D236F0">
        <w:rPr>
          <w:i/>
          <w:u w:val="single"/>
        </w:rPr>
        <w:t>märkida juhul, kui ei ole tegemist tasulise üritusega/.</w:t>
      </w:r>
      <w:r w:rsidR="00BF1C21">
        <w:rPr>
          <w:u w:val="single"/>
        </w:rPr>
        <w:t xml:space="preserve"> </w:t>
      </w:r>
    </w:p>
    <w:p w:rsidR="00627B6D" w:rsidRDefault="00627B6D" w:rsidP="00E81947">
      <w:pPr>
        <w:pStyle w:val="Taandegakehatekst"/>
        <w:ind w:left="0"/>
        <w:jc w:val="both"/>
      </w:pPr>
      <w:r>
        <w:t xml:space="preserve">Kasutatava ala  asukoht on tähistatud lepingule lisatud plaanil (lisa 1). </w:t>
      </w:r>
    </w:p>
    <w:p w:rsidR="00627B6D" w:rsidRDefault="00627B6D" w:rsidP="00E81947">
      <w:pPr>
        <w:pStyle w:val="Taandegakehatekst"/>
        <w:ind w:left="0"/>
        <w:jc w:val="both"/>
      </w:pPr>
      <w:r>
        <w:rPr>
          <w:b/>
          <w:bCs/>
        </w:rPr>
        <w:t>1.2.</w:t>
      </w:r>
      <w:r>
        <w:t xml:space="preserve"> Käesoleva lepingu eesmärgiks on abinõude rakendamine riigimetsa tervisliku seisundi </w:t>
      </w:r>
      <w:r w:rsidR="008F2C7D">
        <w:t xml:space="preserve">ja looduskaitseliste väärtuste </w:t>
      </w:r>
      <w:r>
        <w:t>säilimiseks, tuleohu vältimiseks, metsavarude säilimiseks ning RMK poolt metsateede ja –sihtide</w:t>
      </w:r>
      <w:r w:rsidR="008F2C7D">
        <w:t xml:space="preserve"> ning külastuskorraldusliku </w:t>
      </w:r>
      <w:proofErr w:type="spellStart"/>
      <w:r w:rsidR="008F2C7D">
        <w:t>taristu</w:t>
      </w:r>
      <w:proofErr w:type="spellEnd"/>
      <w:r>
        <w:t xml:space="preserve">  rajamiseks, korrashoidmiseks ja arendamiseks tehtud kulutuste hüvitamiseks.  </w:t>
      </w:r>
    </w:p>
    <w:p w:rsidR="00627B6D" w:rsidRDefault="00627B6D" w:rsidP="00E81947">
      <w:pPr>
        <w:jc w:val="both"/>
      </w:pPr>
    </w:p>
    <w:p w:rsidR="00627B6D" w:rsidRPr="008D19A7" w:rsidRDefault="00627B6D" w:rsidP="00E81947">
      <w:pPr>
        <w:jc w:val="both"/>
        <w:rPr>
          <w:b/>
          <w:bCs/>
        </w:rPr>
      </w:pPr>
      <w:r w:rsidRPr="008D19A7">
        <w:rPr>
          <w:b/>
          <w:bCs/>
        </w:rPr>
        <w:t>2. Riigimetsa kasutamise tähtaeg</w:t>
      </w:r>
    </w:p>
    <w:p w:rsidR="00627B6D" w:rsidRDefault="00627B6D" w:rsidP="00E81947">
      <w:pPr>
        <w:pStyle w:val="Kehatekst"/>
        <w:jc w:val="both"/>
        <w:rPr>
          <w:b w:val="0"/>
          <w:bCs w:val="0"/>
        </w:rPr>
      </w:pPr>
      <w:r>
        <w:rPr>
          <w:b w:val="0"/>
          <w:bCs w:val="0"/>
        </w:rPr>
        <w:t xml:space="preserve">Ürituse korraldajal on õigus kasutada ala ajavahemikul </w:t>
      </w:r>
      <w:proofErr w:type="spellStart"/>
      <w:r w:rsidR="00877E72">
        <w:rPr>
          <w:b w:val="0"/>
          <w:bCs w:val="0"/>
        </w:rPr>
        <w:t>…………………………………</w:t>
      </w:r>
      <w:proofErr w:type="spellEnd"/>
      <w:r w:rsidR="00877E72">
        <w:rPr>
          <w:b w:val="0"/>
          <w:bCs w:val="0"/>
        </w:rPr>
        <w:t>..</w:t>
      </w:r>
      <w:r>
        <w:rPr>
          <w:b w:val="0"/>
          <w:bCs w:val="0"/>
        </w:rPr>
        <w:t xml:space="preserve">             </w:t>
      </w:r>
    </w:p>
    <w:p w:rsidR="00627B6D" w:rsidRDefault="00627B6D" w:rsidP="00E81947">
      <w:pPr>
        <w:jc w:val="both"/>
        <w:rPr>
          <w:b/>
          <w:bCs/>
        </w:rPr>
      </w:pPr>
    </w:p>
    <w:p w:rsidR="00627B6D" w:rsidRPr="008D19A7" w:rsidRDefault="00627B6D" w:rsidP="00E81947">
      <w:pPr>
        <w:jc w:val="both"/>
        <w:rPr>
          <w:b/>
          <w:bCs/>
        </w:rPr>
      </w:pPr>
      <w:r w:rsidRPr="008D19A7">
        <w:rPr>
          <w:b/>
          <w:bCs/>
        </w:rPr>
        <w:t>3. Poolte tegevus</w:t>
      </w:r>
    </w:p>
    <w:p w:rsidR="00627B6D" w:rsidRPr="008D19A7" w:rsidRDefault="00627B6D" w:rsidP="00E81947">
      <w:pPr>
        <w:jc w:val="both"/>
        <w:rPr>
          <w:b/>
          <w:bCs/>
        </w:rPr>
      </w:pPr>
      <w:r w:rsidRPr="008D19A7">
        <w:rPr>
          <w:b/>
          <w:bCs/>
        </w:rPr>
        <w:t>3.1.</w:t>
      </w:r>
      <w:r w:rsidRPr="008D19A7">
        <w:t xml:space="preserve"> </w:t>
      </w:r>
      <w:r w:rsidRPr="008D19A7">
        <w:rPr>
          <w:b/>
          <w:bCs/>
        </w:rPr>
        <w:t xml:space="preserve">Ürituse korraldaja kohustub: </w:t>
      </w:r>
    </w:p>
    <w:p w:rsidR="00627B6D" w:rsidRDefault="00627B6D" w:rsidP="00E81947">
      <w:pPr>
        <w:jc w:val="both"/>
      </w:pPr>
      <w:r>
        <w:t>3.1.1.</w:t>
      </w:r>
      <w:r w:rsidR="001C3DC8">
        <w:t xml:space="preserve"> </w:t>
      </w:r>
      <w:r>
        <w:t>kirjalikult teatama RMK-le vähemalt 14 kalendripäeva enne ürituse algust</w:t>
      </w:r>
      <w:r w:rsidR="008F2C7D">
        <w:t>:</w:t>
      </w:r>
      <w:r>
        <w:t xml:space="preserve"> üritusest osavõtvate isikute ligikaudse arvu, piirkonda saabuvate sõidukite arvu, ürituse ajakava, toitlustuse ja kaubanduse korralduse, ürituse eest vastutava </w:t>
      </w:r>
      <w:proofErr w:type="spellStart"/>
      <w:r>
        <w:t>isiku(te</w:t>
      </w:r>
      <w:proofErr w:type="spellEnd"/>
      <w:r>
        <w:t xml:space="preserve">) nimed ja kontaktandmed ning ülesanded ja vastutuse ning esitama muu kavandatava tegevusega seonduva informatsiooni; </w:t>
      </w:r>
    </w:p>
    <w:p w:rsidR="00627B6D" w:rsidRDefault="00627B6D" w:rsidP="00E81947">
      <w:pPr>
        <w:jc w:val="both"/>
      </w:pPr>
      <w:r>
        <w:t xml:space="preserve">3.1.2. õigusaktidega ettenähtud juhtudel taotlema kohalikult omavalitsuselt, kaitseala valitsejalt ning teistelt riigi- ja kohaliku omavalituse asutustelt ürituse korraldamiseks vajalikud load ja kooskõlastused ning esitama nende koopiad RMK esindajale; </w:t>
      </w:r>
    </w:p>
    <w:p w:rsidR="00627B6D" w:rsidRPr="00D236F0" w:rsidRDefault="00627B6D" w:rsidP="00E81947">
      <w:pPr>
        <w:jc w:val="both"/>
      </w:pPr>
      <w:r>
        <w:t xml:space="preserve">3.1.3. kinni pidama </w:t>
      </w:r>
      <w:hyperlink r:id="rId11" w:history="1">
        <w:r w:rsidR="009168BC" w:rsidRPr="00E663F7">
          <w:rPr>
            <w:rStyle w:val="Hperlink"/>
          </w:rPr>
          <w:t>tuleohutuse seaduse</w:t>
        </w:r>
      </w:hyperlink>
      <w:r w:rsidR="006A0DC0">
        <w:t xml:space="preserve"> </w:t>
      </w:r>
      <w:r w:rsidR="006A0DC0" w:rsidRPr="00D236F0">
        <w:t>nõuetest /</w:t>
      </w:r>
      <w:r w:rsidR="006A0DC0" w:rsidRPr="00D236F0">
        <w:rPr>
          <w:i/>
        </w:rPr>
        <w:t>vajadusel loetleda ka muud vajalikud õigusaktid, näiteks valla avaliku korra eeskiri</w:t>
      </w:r>
      <w:r w:rsidR="003D7DEB" w:rsidRPr="00D236F0">
        <w:rPr>
          <w:i/>
        </w:rPr>
        <w:t>, heakorraeeskiri</w:t>
      </w:r>
      <w:r w:rsidR="006A0DC0" w:rsidRPr="00D236F0">
        <w:rPr>
          <w:i/>
        </w:rPr>
        <w:t xml:space="preserve"> jms</w:t>
      </w:r>
      <w:r w:rsidR="006A0DC0" w:rsidRPr="00D236F0">
        <w:t>/;</w:t>
      </w:r>
    </w:p>
    <w:p w:rsidR="00627B6D" w:rsidRDefault="006B08F9" w:rsidP="00E81947">
      <w:pPr>
        <w:pStyle w:val="Normaallaadveeb"/>
        <w:spacing w:before="0" w:beforeAutospacing="0" w:after="0" w:afterAutospacing="0"/>
        <w:jc w:val="both"/>
        <w:rPr>
          <w:lang w:val="et-EE"/>
        </w:rPr>
      </w:pPr>
      <w:r>
        <w:rPr>
          <w:lang w:val="et-EE"/>
        </w:rPr>
        <w:t xml:space="preserve">3.1.4. </w:t>
      </w:r>
      <w:r w:rsidR="00503653">
        <w:rPr>
          <w:lang w:val="et-EE"/>
        </w:rPr>
        <w:t>ürituse korraldamisel kasutama A</w:t>
      </w:r>
      <w:r w:rsidR="00627B6D">
        <w:rPr>
          <w:lang w:val="et-EE"/>
        </w:rPr>
        <w:t>la viisil, millega püütakse võimalik</w:t>
      </w:r>
      <w:r w:rsidR="008F2C7D">
        <w:rPr>
          <w:lang w:val="et-EE"/>
        </w:rPr>
        <w:t>ult ära hoida kahjustusi mets</w:t>
      </w:r>
      <w:r w:rsidR="00503653">
        <w:rPr>
          <w:lang w:val="et-EE"/>
        </w:rPr>
        <w:t>ale, A</w:t>
      </w:r>
      <w:r w:rsidR="008F2C7D">
        <w:rPr>
          <w:lang w:val="et-EE"/>
        </w:rPr>
        <w:t>lale</w:t>
      </w:r>
      <w:r w:rsidR="00627B6D">
        <w:rPr>
          <w:lang w:val="et-EE"/>
        </w:rPr>
        <w:t xml:space="preserve"> ja pinnasele; </w:t>
      </w:r>
    </w:p>
    <w:p w:rsidR="00627B6D" w:rsidRDefault="006B08F9" w:rsidP="00E81947">
      <w:pPr>
        <w:jc w:val="both"/>
      </w:pPr>
      <w:r>
        <w:t xml:space="preserve">3.1.5. </w:t>
      </w:r>
      <w:r w:rsidR="00627B6D">
        <w:t>metsatulekahju, keskkonnareostuse või keskkonnakaitsenõuete rikkumiste</w:t>
      </w:r>
    </w:p>
    <w:p w:rsidR="00627B6D" w:rsidRDefault="00627B6D" w:rsidP="00E81947">
      <w:pPr>
        <w:jc w:val="both"/>
      </w:pPr>
      <w:r>
        <w:t xml:space="preserve">avastamisel informeerima viivitamatult riigimetsa majandajat, päästeameti häirekeskust  ja </w:t>
      </w:r>
      <w:r w:rsidR="001D577C">
        <w:t>Keskkonnainspektsiooni</w:t>
      </w:r>
      <w:r>
        <w:t>;</w:t>
      </w:r>
    </w:p>
    <w:p w:rsidR="00627B6D" w:rsidRDefault="006B08F9" w:rsidP="00E81947">
      <w:pPr>
        <w:jc w:val="both"/>
      </w:pPr>
      <w:r>
        <w:t xml:space="preserve">3.1.6. </w:t>
      </w:r>
      <w:r w:rsidR="00627B6D">
        <w:t xml:space="preserve">tagama turvalisuse üritusest osavõtjatele ja korraldajatele ning nende varale, </w:t>
      </w:r>
    </w:p>
    <w:p w:rsidR="00627B6D" w:rsidRDefault="00627B6D" w:rsidP="00E81947">
      <w:pPr>
        <w:jc w:val="both"/>
      </w:pPr>
      <w:r>
        <w:t xml:space="preserve">varguste, kallaletungimiste või muu õigusvastase käitumise korral kutsuma kohale politseitöötaja; </w:t>
      </w:r>
    </w:p>
    <w:p w:rsidR="000821E7" w:rsidRDefault="00627B6D" w:rsidP="00E81947">
      <w:pPr>
        <w:jc w:val="both"/>
      </w:pPr>
      <w:r>
        <w:t>3.1.</w:t>
      </w:r>
      <w:r w:rsidR="006B08F9">
        <w:t xml:space="preserve">7. </w:t>
      </w:r>
      <w:r>
        <w:t xml:space="preserve">tagama kannatanutele või haigestunutele esmaabi andmise ning vajadusel korraldama üritusel osalejate evakueerimise; </w:t>
      </w:r>
    </w:p>
    <w:p w:rsidR="00627B6D" w:rsidRDefault="006B08F9" w:rsidP="00E81947">
      <w:pPr>
        <w:jc w:val="both"/>
      </w:pPr>
      <w:r>
        <w:t>3.1.8</w:t>
      </w:r>
      <w:r w:rsidR="000821E7">
        <w:t xml:space="preserve">. </w:t>
      </w:r>
      <w:r w:rsidR="00627B6D">
        <w:t>pärast ürituse  lõppu hiljemalt 2 k</w:t>
      </w:r>
      <w:r w:rsidR="00503653">
        <w:t>alendripäeva jooksul koristama A</w:t>
      </w:r>
      <w:r w:rsidR="00627B6D">
        <w:t xml:space="preserve">lalt ürituse korraldamisega tekkinud jäätmed, tasandama rööpad, kinni ajama augud ning taastama teede katted; </w:t>
      </w:r>
    </w:p>
    <w:p w:rsidR="00627B6D" w:rsidRPr="00D236F0" w:rsidRDefault="006B08F9" w:rsidP="00E81947">
      <w:pPr>
        <w:jc w:val="both"/>
      </w:pPr>
      <w:r w:rsidRPr="00D236F0">
        <w:t>3.1.9</w:t>
      </w:r>
      <w:r w:rsidR="00627B6D" w:rsidRPr="00D236F0">
        <w:t>. hüvitama RMK-le kõik ürituse korraldamisega riigimetsale tekitatud kahjud.</w:t>
      </w:r>
    </w:p>
    <w:p w:rsidR="001D577C" w:rsidRPr="00D236F0" w:rsidRDefault="006A0DC0" w:rsidP="00E81947">
      <w:pPr>
        <w:jc w:val="both"/>
      </w:pPr>
      <w:r w:rsidRPr="00D236F0">
        <w:t xml:space="preserve">/3.1.10. tasuma RMK-le </w:t>
      </w:r>
      <w:r w:rsidRPr="00D236F0">
        <w:rPr>
          <w:b/>
        </w:rPr>
        <w:t>tagatisrah</w:t>
      </w:r>
      <w:r w:rsidRPr="00D236F0">
        <w:t xml:space="preserve">a </w:t>
      </w:r>
      <w:r w:rsidR="00C53101" w:rsidRPr="00D236F0">
        <w:t xml:space="preserve">summas </w:t>
      </w:r>
      <w:proofErr w:type="spellStart"/>
      <w:r w:rsidR="00C53101" w:rsidRPr="00D236F0">
        <w:t>…………………</w:t>
      </w:r>
      <w:proofErr w:type="spellEnd"/>
      <w:r w:rsidR="00C53101" w:rsidRPr="00D236F0">
        <w:t>.</w:t>
      </w:r>
      <w:r w:rsidR="001C3DC8" w:rsidRPr="00D236F0">
        <w:t xml:space="preserve"> /</w:t>
      </w:r>
      <w:r w:rsidR="00C53101" w:rsidRPr="00D236F0">
        <w:rPr>
          <w:i/>
        </w:rPr>
        <w:t>summa sõnadega</w:t>
      </w:r>
      <w:r w:rsidR="001C3DC8" w:rsidRPr="00D236F0">
        <w:rPr>
          <w:i/>
        </w:rPr>
        <w:t>/</w:t>
      </w:r>
      <w:r w:rsidRPr="00D236F0">
        <w:t xml:space="preserve"> RMK kontole nr ………………………..SEB pangas hiljemalt  ………………..20…./</w:t>
      </w:r>
    </w:p>
    <w:p w:rsidR="001D577C" w:rsidRPr="00D236F0" w:rsidRDefault="001D577C" w:rsidP="00E81947">
      <w:pPr>
        <w:pStyle w:val="Normaallaadveeb"/>
        <w:spacing w:before="0" w:beforeAutospacing="0" w:after="0" w:afterAutospacing="0"/>
        <w:jc w:val="both"/>
        <w:rPr>
          <w:i/>
          <w:u w:val="single"/>
          <w:lang w:val="et-EE"/>
        </w:rPr>
      </w:pPr>
      <w:r w:rsidRPr="00D236F0">
        <w:rPr>
          <w:i/>
          <w:u w:val="single"/>
          <w:lang w:val="et-EE"/>
        </w:rPr>
        <w:t>Tasulise ürituse korral:</w:t>
      </w:r>
    </w:p>
    <w:p w:rsidR="001D577C" w:rsidRPr="00D236F0" w:rsidRDefault="006A0DC0" w:rsidP="00E81947">
      <w:pPr>
        <w:pStyle w:val="Normaallaadveeb"/>
        <w:spacing w:before="0" w:beforeAutospacing="0" w:after="0" w:afterAutospacing="0"/>
        <w:jc w:val="both"/>
        <w:rPr>
          <w:lang w:val="et-EE"/>
        </w:rPr>
      </w:pPr>
      <w:r w:rsidRPr="00D236F0">
        <w:rPr>
          <w:lang w:val="et-EE"/>
        </w:rPr>
        <w:t>3.1.11</w:t>
      </w:r>
      <w:r w:rsidR="001D577C" w:rsidRPr="00D236F0">
        <w:rPr>
          <w:lang w:val="et-EE"/>
        </w:rPr>
        <w:t>.</w:t>
      </w:r>
      <w:r w:rsidR="001D577C" w:rsidRPr="00D236F0">
        <w:rPr>
          <w:b/>
          <w:lang w:val="et-EE"/>
        </w:rPr>
        <w:t xml:space="preserve"> tasuma</w:t>
      </w:r>
      <w:r w:rsidR="001D577C" w:rsidRPr="00D236F0">
        <w:rPr>
          <w:lang w:val="et-EE"/>
        </w:rPr>
        <w:t xml:space="preserve"> RMK-le </w:t>
      </w:r>
      <w:r w:rsidR="001D577C" w:rsidRPr="00D236F0">
        <w:rPr>
          <w:b/>
          <w:lang w:val="et-EE"/>
        </w:rPr>
        <w:t>tasu</w:t>
      </w:r>
      <w:r w:rsidR="001D577C" w:rsidRPr="00D236F0">
        <w:rPr>
          <w:lang w:val="et-EE"/>
        </w:rPr>
        <w:t xml:space="preserve"> </w:t>
      </w:r>
      <w:r w:rsidRPr="00D236F0">
        <w:rPr>
          <w:lang w:val="et-EE"/>
        </w:rPr>
        <w:t>Ala kasutamise</w:t>
      </w:r>
      <w:r w:rsidR="001D577C" w:rsidRPr="00D236F0">
        <w:rPr>
          <w:lang w:val="et-EE"/>
        </w:rPr>
        <w:t xml:space="preserve"> eest summas </w:t>
      </w:r>
      <w:proofErr w:type="spellStart"/>
      <w:r w:rsidR="001D577C" w:rsidRPr="00D236F0">
        <w:rPr>
          <w:lang w:val="et-EE"/>
        </w:rPr>
        <w:t>…</w:t>
      </w:r>
      <w:r w:rsidRPr="00D236F0">
        <w:rPr>
          <w:lang w:val="et-EE"/>
        </w:rPr>
        <w:t>…………</w:t>
      </w:r>
      <w:proofErr w:type="spellEnd"/>
      <w:r w:rsidRPr="00D236F0">
        <w:rPr>
          <w:lang w:val="et-EE"/>
        </w:rPr>
        <w:t>..</w:t>
      </w:r>
      <w:r w:rsidR="001C3DC8" w:rsidRPr="00D236F0">
        <w:rPr>
          <w:lang w:val="et-EE"/>
        </w:rPr>
        <w:t xml:space="preserve"> /</w:t>
      </w:r>
      <w:r w:rsidR="001D577C" w:rsidRPr="00D236F0">
        <w:rPr>
          <w:i/>
          <w:lang w:val="et-EE"/>
        </w:rPr>
        <w:t>summa sõnadega</w:t>
      </w:r>
      <w:r w:rsidR="001C3DC8" w:rsidRPr="00D236F0">
        <w:rPr>
          <w:lang w:val="et-EE"/>
        </w:rPr>
        <w:t>/</w:t>
      </w:r>
      <w:r w:rsidR="001D577C" w:rsidRPr="00D236F0">
        <w:rPr>
          <w:b/>
          <w:lang w:val="et-EE"/>
        </w:rPr>
        <w:t xml:space="preserve"> </w:t>
      </w:r>
      <w:r w:rsidR="001D577C" w:rsidRPr="00D236F0">
        <w:rPr>
          <w:lang w:val="et-EE"/>
        </w:rPr>
        <w:t>eurot</w:t>
      </w:r>
      <w:r w:rsidR="001D577C" w:rsidRPr="00D236F0">
        <w:rPr>
          <w:b/>
          <w:lang w:val="et-EE"/>
        </w:rPr>
        <w:t xml:space="preserve"> </w:t>
      </w:r>
      <w:r w:rsidR="0089011F" w:rsidRPr="00D236F0">
        <w:rPr>
          <w:lang w:val="et-EE"/>
        </w:rPr>
        <w:t>RMK kontole</w:t>
      </w:r>
      <w:r w:rsidR="001D577C" w:rsidRPr="00D236F0">
        <w:rPr>
          <w:lang w:val="et-EE"/>
        </w:rPr>
        <w:t xml:space="preserve"> nr</w:t>
      </w:r>
      <w:r w:rsidR="0089011F" w:rsidRPr="00D236F0">
        <w:rPr>
          <w:lang w:val="et-EE"/>
        </w:rPr>
        <w:t xml:space="preserve"> </w:t>
      </w:r>
      <w:r w:rsidR="004F53A4" w:rsidRPr="00D236F0">
        <w:rPr>
          <w:lang w:val="et-EE"/>
        </w:rPr>
        <w:t>………………………..</w:t>
      </w:r>
      <w:r w:rsidR="001D577C" w:rsidRPr="00D236F0">
        <w:rPr>
          <w:lang w:val="et-EE"/>
        </w:rPr>
        <w:t>SEB pangas hiljemalt  ………………..20…..</w:t>
      </w:r>
    </w:p>
    <w:p w:rsidR="001D577C" w:rsidRDefault="001D577C" w:rsidP="00E81947">
      <w:pPr>
        <w:jc w:val="both"/>
      </w:pPr>
    </w:p>
    <w:p w:rsidR="00627B6D" w:rsidRPr="008D19A7" w:rsidRDefault="00627B6D" w:rsidP="00E81947">
      <w:pPr>
        <w:jc w:val="both"/>
      </w:pPr>
      <w:r w:rsidRPr="008D19A7">
        <w:rPr>
          <w:b/>
          <w:bCs/>
        </w:rPr>
        <w:t>3.2. Ürituse korraldajal on seoses ürituse korraldamisega keelatud:</w:t>
      </w:r>
    </w:p>
    <w:p w:rsidR="00627B6D" w:rsidRDefault="00627B6D" w:rsidP="00E81947">
      <w:pPr>
        <w:jc w:val="both"/>
      </w:pPr>
      <w:r>
        <w:t>3.2.1.   langetada puid;</w:t>
      </w:r>
    </w:p>
    <w:p w:rsidR="00627B6D" w:rsidRDefault="00627B6D" w:rsidP="00E81947">
      <w:pPr>
        <w:numPr>
          <w:ilvl w:val="2"/>
          <w:numId w:val="22"/>
        </w:numPr>
        <w:jc w:val="both"/>
      </w:pPr>
      <w:r>
        <w:t>püstitada ehitisi ja kaevata kraave;</w:t>
      </w:r>
    </w:p>
    <w:p w:rsidR="00627B6D" w:rsidRDefault="00627B6D" w:rsidP="00E81947">
      <w:pPr>
        <w:numPr>
          <w:ilvl w:val="2"/>
          <w:numId w:val="22"/>
        </w:numPr>
        <w:jc w:val="both"/>
      </w:pPr>
      <w:proofErr w:type="spellStart"/>
      <w:r>
        <w:t>prahistada</w:t>
      </w:r>
      <w:proofErr w:type="spellEnd"/>
      <w:r>
        <w:t xml:space="preserve"> riigimetsa jäätmetega; </w:t>
      </w:r>
    </w:p>
    <w:p w:rsidR="00627B6D" w:rsidRDefault="00627B6D" w:rsidP="00E81947">
      <w:pPr>
        <w:numPr>
          <w:ilvl w:val="2"/>
          <w:numId w:val="22"/>
        </w:numPr>
        <w:jc w:val="both"/>
      </w:pPr>
      <w:r>
        <w:t>häirida kohalike elanike öörahu;</w:t>
      </w:r>
    </w:p>
    <w:p w:rsidR="00627B6D" w:rsidRDefault="00627B6D" w:rsidP="00E81947">
      <w:pPr>
        <w:numPr>
          <w:ilvl w:val="2"/>
          <w:numId w:val="22"/>
        </w:numPr>
        <w:jc w:val="both"/>
      </w:pPr>
      <w:r>
        <w:t xml:space="preserve">häirida loomade ja lindude elupaiku; </w:t>
      </w:r>
    </w:p>
    <w:p w:rsidR="00627B6D" w:rsidRDefault="00627B6D" w:rsidP="00E81947">
      <w:pPr>
        <w:numPr>
          <w:ilvl w:val="2"/>
          <w:numId w:val="22"/>
        </w:numPr>
        <w:jc w:val="both"/>
      </w:pPr>
      <w:r>
        <w:t>teha lõket selleks ettevalmistamata kohtades ja muu tegevus, m</w:t>
      </w:r>
      <w:r w:rsidR="008F2C7D">
        <w:t xml:space="preserve">is võib tekitada </w:t>
      </w:r>
      <w:r w:rsidR="00223671">
        <w:t>tulekahju.</w:t>
      </w:r>
    </w:p>
    <w:p w:rsidR="00223671" w:rsidRDefault="00223671" w:rsidP="00E81947">
      <w:pPr>
        <w:ind w:left="720"/>
        <w:jc w:val="both"/>
      </w:pPr>
    </w:p>
    <w:p w:rsidR="00627B6D" w:rsidRPr="00E81947" w:rsidRDefault="00627B6D" w:rsidP="00E81947">
      <w:pPr>
        <w:pStyle w:val="Normaallaadveeb"/>
        <w:tabs>
          <w:tab w:val="left" w:pos="2280"/>
        </w:tabs>
        <w:spacing w:before="0" w:beforeAutospacing="0" w:after="0" w:afterAutospacing="0"/>
        <w:jc w:val="both"/>
        <w:rPr>
          <w:lang w:val="et-EE"/>
        </w:rPr>
      </w:pPr>
      <w:r w:rsidRPr="007E039C">
        <w:rPr>
          <w:b/>
          <w:bCs/>
          <w:lang w:val="fi-FI"/>
        </w:rPr>
        <w:t xml:space="preserve">3.3. </w:t>
      </w:r>
      <w:proofErr w:type="spellStart"/>
      <w:r w:rsidRPr="007E039C">
        <w:rPr>
          <w:b/>
          <w:bCs/>
          <w:lang w:val="fi-FI"/>
        </w:rPr>
        <w:t>RMK-l</w:t>
      </w:r>
      <w:proofErr w:type="spellEnd"/>
      <w:r w:rsidRPr="007E039C">
        <w:rPr>
          <w:b/>
          <w:bCs/>
          <w:lang w:val="fi-FI"/>
        </w:rPr>
        <w:t xml:space="preserve"> on </w:t>
      </w:r>
      <w:proofErr w:type="spellStart"/>
      <w:r w:rsidRPr="007E039C">
        <w:rPr>
          <w:b/>
          <w:bCs/>
          <w:lang w:val="fi-FI"/>
        </w:rPr>
        <w:t>õigus</w:t>
      </w:r>
      <w:proofErr w:type="spellEnd"/>
      <w:r w:rsidRPr="007E039C">
        <w:rPr>
          <w:b/>
          <w:bCs/>
          <w:lang w:val="fi-FI"/>
        </w:rPr>
        <w:t xml:space="preserve"> </w:t>
      </w:r>
    </w:p>
    <w:p w:rsidR="00627B6D" w:rsidRDefault="00503653" w:rsidP="00E81947">
      <w:pPr>
        <w:jc w:val="both"/>
        <w:rPr>
          <w:b/>
          <w:bCs/>
        </w:rPr>
      </w:pPr>
      <w:r>
        <w:t>3.3.1. tulekaitse kaalutlustel;</w:t>
      </w:r>
      <w:r w:rsidR="00627B6D">
        <w:t xml:space="preserve"> </w:t>
      </w:r>
      <w:r w:rsidR="008F2C7D">
        <w:t xml:space="preserve">looduskaitseliste väärtuste, </w:t>
      </w:r>
      <w:r w:rsidR="00627B6D">
        <w:t>metsa ökosüsteemi või sihtide, teede ja teiste rajatiste kaitseks peata</w:t>
      </w:r>
      <w:r>
        <w:t>da või keelata metsa kasutajal A</w:t>
      </w:r>
      <w:r w:rsidR="00627B6D">
        <w:t>la kasutamine, kui ilmas</w:t>
      </w:r>
      <w:r>
        <w:t>tikutingimused ei võimalda Ala</w:t>
      </w:r>
      <w:r w:rsidR="00627B6D">
        <w:t xml:space="preserve"> </w:t>
      </w:r>
      <w:r>
        <w:t>või rajatisi kasutada ilma Ala</w:t>
      </w:r>
      <w:r w:rsidR="00627B6D">
        <w:t xml:space="preserve"> või rajatisi kahjustamata või ohtu seadmata</w:t>
      </w:r>
      <w:r w:rsidR="00627B6D">
        <w:rPr>
          <w:b/>
          <w:bCs/>
        </w:rPr>
        <w:t>;</w:t>
      </w:r>
    </w:p>
    <w:p w:rsidR="00F04BA6" w:rsidRDefault="00627B6D" w:rsidP="00E81947">
      <w:pPr>
        <w:jc w:val="both"/>
      </w:pPr>
      <w:r>
        <w:t xml:space="preserve">3.3.2. võimalike tekitatavate kahjude hüvitamise ja kahjustuste likvideerimise tagamiseks nõuda ürituse korraldajalt </w:t>
      </w:r>
      <w:r w:rsidR="00F04BA6">
        <w:t xml:space="preserve">tagatisraha tasumist. </w:t>
      </w:r>
      <w:r>
        <w:t>Sellekohase nõude esitamisel ei ole ürituse korraldajal õigust ürituse korraldamiseks enne</w:t>
      </w:r>
      <w:r w:rsidR="00F04BA6">
        <w:t xml:space="preserve"> tagatisraha laekumist RMK </w:t>
      </w:r>
      <w:r w:rsidR="00754082">
        <w:t>kontole</w:t>
      </w:r>
      <w:r w:rsidR="00F04BA6">
        <w:t>.</w:t>
      </w:r>
    </w:p>
    <w:p w:rsidR="00627B6D" w:rsidRDefault="00627B6D" w:rsidP="00E81947">
      <w:pPr>
        <w:jc w:val="both"/>
      </w:pPr>
      <w:r>
        <w:t xml:space="preserve">3.3.3. peatada või keelata ürituse korraldamine, kui ürituse korraldaja ei ole tasunud </w:t>
      </w:r>
      <w:r w:rsidR="00AE2883">
        <w:t>tagatisraha</w:t>
      </w:r>
      <w:r>
        <w:t xml:space="preserve"> või ei pea kinni muudest lepinguga sätestatud kohustustest.</w:t>
      </w:r>
    </w:p>
    <w:p w:rsidR="00627B6D" w:rsidRDefault="00627B6D" w:rsidP="00E81947">
      <w:pPr>
        <w:jc w:val="both"/>
        <w:rPr>
          <w:b/>
          <w:bCs/>
        </w:rPr>
      </w:pPr>
      <w:r>
        <w:t xml:space="preserve"> </w:t>
      </w:r>
    </w:p>
    <w:p w:rsidR="00627B6D" w:rsidRPr="008D19A7" w:rsidRDefault="00627B6D" w:rsidP="00E81947">
      <w:pPr>
        <w:numPr>
          <w:ilvl w:val="0"/>
          <w:numId w:val="22"/>
        </w:numPr>
        <w:jc w:val="both"/>
        <w:rPr>
          <w:b/>
          <w:bCs/>
        </w:rPr>
      </w:pPr>
      <w:r w:rsidRPr="008D19A7">
        <w:rPr>
          <w:b/>
          <w:bCs/>
        </w:rPr>
        <w:t>Kahjude kindlaksmääramine ja hüvitamine</w:t>
      </w:r>
    </w:p>
    <w:p w:rsidR="00627B6D" w:rsidRDefault="00627B6D" w:rsidP="00E81947">
      <w:pPr>
        <w:jc w:val="both"/>
      </w:pPr>
      <w:r>
        <w:rPr>
          <w:b/>
          <w:bCs/>
        </w:rPr>
        <w:t xml:space="preserve">4.1. RMK </w:t>
      </w:r>
      <w:r w:rsidR="00503653">
        <w:t>teostab enne ürituse algust A</w:t>
      </w:r>
      <w:r>
        <w:t>la ülevaatuse, mille käigus fikseerib selle  seisundi aktiga. Pärast ürituse lõppemist ja lepingu punktis 3.1.</w:t>
      </w:r>
      <w:r w:rsidR="00223671">
        <w:t>8</w:t>
      </w:r>
      <w:r>
        <w:t xml:space="preserve"> nimetatud tööde teostamist viib RMK läbi kont</w:t>
      </w:r>
      <w:r w:rsidR="00503653">
        <w:t>rolli ürituse korraldaja poolt A</w:t>
      </w:r>
      <w:r>
        <w:t>la kasutamise üle. Poolte volitatud esindajad koostavad kahep</w:t>
      </w:r>
      <w:r w:rsidR="00503653">
        <w:t>oolse akti, milles fikseerivad A</w:t>
      </w:r>
      <w:r>
        <w:t xml:space="preserve">la seisundi ürituse lõppedes, sealhulgas avastatud metsakahjustused, kahjustuste likvideerimis- ja muud taastamistööd ning nende tähtajad, samuti RMK-le tekitatud kahju ja selle hüvitamise korra. </w:t>
      </w:r>
    </w:p>
    <w:p w:rsidR="00627B6D" w:rsidRDefault="00627B6D" w:rsidP="00E81947">
      <w:pPr>
        <w:jc w:val="both"/>
      </w:pPr>
      <w:r>
        <w:rPr>
          <w:b/>
          <w:bCs/>
        </w:rPr>
        <w:t xml:space="preserve">4.2. Ürituse korraldaja </w:t>
      </w:r>
      <w:r>
        <w:t xml:space="preserve">poolt riigimetsa kahjustamise või lepinguliste kohustuste mittetäitmise korral tagatisraha ei tagastata ja seda kasutatakse </w:t>
      </w:r>
      <w:r w:rsidR="00503653">
        <w:t>RMK poolt ürituse toimumise Ala</w:t>
      </w:r>
      <w:r>
        <w:t xml:space="preserve"> ja muu metsa taastamiseks ja/või koristamiseks. RMK-l on õigus taastamis- ja koristustööd teha ise või tellida nende tööde tegemine kolmandate isikute poolt. </w:t>
      </w:r>
    </w:p>
    <w:p w:rsidR="00627B6D" w:rsidRDefault="00627B6D" w:rsidP="00E81947">
      <w:pPr>
        <w:jc w:val="both"/>
      </w:pPr>
      <w:r>
        <w:rPr>
          <w:b/>
          <w:bCs/>
        </w:rPr>
        <w:t>4.3.</w:t>
      </w:r>
      <w:r>
        <w:t xml:space="preserve"> Juhul, kui taastamis- ja/või koristustööde maksumus osutub suuremaks kui tasutud tagatisraha summa, on ürituse korraldaja kohustatud hiljemalt 15 kalendripäeva jooksul sellekohase kirjaliku nõude saamisest tasuma RMK-le puudujääva summa. Tasumisega viivitamise korral on ürituse korraldaja kohustatud tasuma viivist 0,15% tasumata summast päevas iga viivitatud kalendripäeva eest. </w:t>
      </w:r>
    </w:p>
    <w:p w:rsidR="00627B6D" w:rsidRDefault="00627B6D" w:rsidP="00E81947">
      <w:pPr>
        <w:jc w:val="both"/>
      </w:pPr>
      <w:r>
        <w:rPr>
          <w:b/>
          <w:bCs/>
        </w:rPr>
        <w:t>4.4.</w:t>
      </w:r>
      <w:r>
        <w:t xml:space="preserve"> Juhul, kui ürituse korraldaja poolt metsa</w:t>
      </w:r>
      <w:r w:rsidR="00503653">
        <w:t>- või muid loodus</w:t>
      </w:r>
      <w:r>
        <w:t xml:space="preserve">kahjustusi ei ole tekitatud või kasutaja on need oma kulul kõrvaldanud, tagastab RMK ürituse korraldajale tagatisraha </w:t>
      </w:r>
    </w:p>
    <w:p w:rsidR="00627B6D" w:rsidRDefault="00627B6D" w:rsidP="00E81947">
      <w:pPr>
        <w:jc w:val="both"/>
      </w:pPr>
      <w:r>
        <w:t>5 kalendripäeva jooksul leping</w:t>
      </w:r>
      <w:r w:rsidR="00503653">
        <w:t>u</w:t>
      </w:r>
      <w:r>
        <w:t xml:space="preserve"> punktis 2 nimetatud perioodi lõppemisest. </w:t>
      </w:r>
    </w:p>
    <w:p w:rsidR="00627B6D" w:rsidRDefault="00627B6D" w:rsidP="00E81947">
      <w:pPr>
        <w:jc w:val="both"/>
      </w:pPr>
    </w:p>
    <w:p w:rsidR="00627B6D" w:rsidRPr="008D19A7" w:rsidRDefault="00627B6D" w:rsidP="00E81947">
      <w:pPr>
        <w:jc w:val="both"/>
        <w:rPr>
          <w:b/>
          <w:bCs/>
        </w:rPr>
      </w:pPr>
      <w:r w:rsidRPr="008D19A7">
        <w:rPr>
          <w:b/>
          <w:bCs/>
        </w:rPr>
        <w:t>5. Muud tingimused</w:t>
      </w:r>
    </w:p>
    <w:p w:rsidR="002D5C73" w:rsidRDefault="002D5C73" w:rsidP="002D5C73">
      <w:pPr>
        <w:rPr>
          <w:b/>
          <w:bCs/>
        </w:rPr>
      </w:pPr>
      <w:r>
        <w:rPr>
          <w:b/>
          <w:bCs/>
        </w:rPr>
        <w:t xml:space="preserve">5.1. </w:t>
      </w:r>
      <w:r>
        <w:t>Pooled kohustuvad hoidma konfidentsiaalsena kõik seoses Lepingu täitmisega teatavaks saanud isikuandmed, samuti usalduslikud ning ärisaladusteks peetavad andmed.</w:t>
      </w:r>
    </w:p>
    <w:p w:rsidR="00627B6D" w:rsidRDefault="00627B6D" w:rsidP="00E81947">
      <w:pPr>
        <w:jc w:val="both"/>
      </w:pPr>
      <w:r>
        <w:rPr>
          <w:b/>
          <w:bCs/>
        </w:rPr>
        <w:t>5.</w:t>
      </w:r>
      <w:r w:rsidR="002D5C73">
        <w:rPr>
          <w:b/>
          <w:bCs/>
        </w:rPr>
        <w:t>2</w:t>
      </w:r>
      <w:r>
        <w:rPr>
          <w:b/>
          <w:bCs/>
        </w:rPr>
        <w:t>.</w:t>
      </w:r>
      <w:r w:rsidR="009E740D">
        <w:rPr>
          <w:b/>
          <w:bCs/>
        </w:rPr>
        <w:t xml:space="preserve"> </w:t>
      </w:r>
      <w:r>
        <w:rPr>
          <w:b/>
          <w:bCs/>
        </w:rPr>
        <w:t>Ürituse korraldaja</w:t>
      </w:r>
      <w:r>
        <w:t xml:space="preserve"> määrab käesoleva lepingu täitmise eest vastutavaks isikuks </w:t>
      </w:r>
      <w:proofErr w:type="spellStart"/>
      <w:r>
        <w:t>…………</w:t>
      </w:r>
      <w:r w:rsidR="001C3DC8">
        <w:t>……</w:t>
      </w:r>
      <w:proofErr w:type="spellEnd"/>
      <w:r w:rsidR="001C3DC8">
        <w:t xml:space="preserve">.  </w:t>
      </w:r>
      <w:proofErr w:type="spellStart"/>
      <w:r w:rsidR="001C3DC8">
        <w:t>……………</w:t>
      </w:r>
      <w:proofErr w:type="spellEnd"/>
      <w:r w:rsidR="001C3DC8">
        <w:t xml:space="preserve">, </w:t>
      </w:r>
      <w:proofErr w:type="spellStart"/>
      <w:r w:rsidR="001C3DC8">
        <w:t>aadress………………</w:t>
      </w:r>
      <w:proofErr w:type="spellEnd"/>
      <w:r w:rsidR="001C3DC8">
        <w:t xml:space="preserve">. tel </w:t>
      </w:r>
      <w:proofErr w:type="spellStart"/>
      <w:r w:rsidR="001C3DC8">
        <w:t>…………………</w:t>
      </w:r>
      <w:proofErr w:type="spellEnd"/>
    </w:p>
    <w:p w:rsidR="00627B6D" w:rsidRDefault="00627B6D" w:rsidP="00E81947">
      <w:pPr>
        <w:jc w:val="both"/>
      </w:pPr>
      <w:r>
        <w:rPr>
          <w:b/>
          <w:bCs/>
        </w:rPr>
        <w:t>5.</w:t>
      </w:r>
      <w:r w:rsidR="002D5C73">
        <w:rPr>
          <w:b/>
          <w:bCs/>
        </w:rPr>
        <w:t>3</w:t>
      </w:r>
      <w:r>
        <w:rPr>
          <w:b/>
          <w:bCs/>
        </w:rPr>
        <w:t>.</w:t>
      </w:r>
      <w:r w:rsidR="009E740D">
        <w:rPr>
          <w:b/>
          <w:bCs/>
        </w:rPr>
        <w:t xml:space="preserve"> </w:t>
      </w:r>
      <w:r>
        <w:rPr>
          <w:b/>
          <w:bCs/>
        </w:rPr>
        <w:t>RMK määrab</w:t>
      </w:r>
      <w:r>
        <w:t xml:space="preserve"> oma esindajaks käesoleva lepingu täitmise kontrollimisel, ürituse korraldajale  informatsiooni andmisel ja esilekerkivate probleemide lahendamisel </w:t>
      </w:r>
      <w:proofErr w:type="spellStart"/>
      <w:r>
        <w:t>…………………………</w:t>
      </w:r>
      <w:proofErr w:type="spellEnd"/>
      <w:r>
        <w:t xml:space="preserve"> </w:t>
      </w:r>
      <w:proofErr w:type="spellStart"/>
      <w:r>
        <w:t>aadress……………………</w:t>
      </w:r>
      <w:proofErr w:type="spellEnd"/>
      <w:r>
        <w:t>.</w:t>
      </w:r>
      <w:r w:rsidR="001C3DC8">
        <w:t xml:space="preserve"> </w:t>
      </w:r>
      <w:r>
        <w:t xml:space="preserve">tel </w:t>
      </w:r>
      <w:proofErr w:type="spellStart"/>
      <w:r w:rsidR="001C3DC8">
        <w:t>…………………</w:t>
      </w:r>
      <w:proofErr w:type="spellEnd"/>
    </w:p>
    <w:p w:rsidR="00627B6D" w:rsidRDefault="00627B6D" w:rsidP="00E81947">
      <w:pPr>
        <w:jc w:val="both"/>
      </w:pPr>
      <w:r>
        <w:rPr>
          <w:b/>
          <w:bCs/>
        </w:rPr>
        <w:t>5.</w:t>
      </w:r>
      <w:r w:rsidR="002D5C73">
        <w:rPr>
          <w:b/>
          <w:bCs/>
        </w:rPr>
        <w:t>4</w:t>
      </w:r>
      <w:r>
        <w:rPr>
          <w:b/>
          <w:bCs/>
        </w:rPr>
        <w:t>.</w:t>
      </w:r>
      <w:r w:rsidR="009E740D">
        <w:rPr>
          <w:b/>
          <w:bCs/>
        </w:rPr>
        <w:t xml:space="preserve"> </w:t>
      </w:r>
      <w:r>
        <w:rPr>
          <w:b/>
          <w:bCs/>
        </w:rPr>
        <w:t>Ürituse korraldaja</w:t>
      </w:r>
      <w:r>
        <w:t xml:space="preserve"> vastutab käesoleva lepingu mittenõuetekohase täitmise või täitmatajätmise tagajärjel riigimetsale</w:t>
      </w:r>
      <w:r w:rsidR="00503653">
        <w:t xml:space="preserve"> või -maale</w:t>
      </w:r>
      <w:r>
        <w:t xml:space="preserve"> tekitatud kahju eest täies ulatuses. RMK-le tagatisraha tasumine ja kahjude hüvitamine ei vabasta ürituse korraldajat vastutusest </w:t>
      </w:r>
    </w:p>
    <w:p w:rsidR="00627B6D" w:rsidRDefault="00627B6D" w:rsidP="00E81947">
      <w:pPr>
        <w:jc w:val="both"/>
      </w:pPr>
      <w:r>
        <w:t xml:space="preserve">metsa- ja keskkonnaõigusnormide rikkumise eest. </w:t>
      </w:r>
    </w:p>
    <w:p w:rsidR="00627B6D" w:rsidRDefault="00627B6D" w:rsidP="00E81947">
      <w:pPr>
        <w:jc w:val="both"/>
      </w:pPr>
      <w:r>
        <w:rPr>
          <w:b/>
          <w:bCs/>
        </w:rPr>
        <w:t>5.</w:t>
      </w:r>
      <w:r w:rsidR="002D5C73">
        <w:rPr>
          <w:b/>
          <w:bCs/>
        </w:rPr>
        <w:t>5</w:t>
      </w:r>
      <w:r>
        <w:rPr>
          <w:b/>
          <w:bCs/>
        </w:rPr>
        <w:t>.</w:t>
      </w:r>
      <w:r>
        <w:t xml:space="preserve"> </w:t>
      </w:r>
      <w:r w:rsidR="00533DCE">
        <w:t>L</w:t>
      </w:r>
      <w:r>
        <w:t>epingu täitmisel tekkivad lahkarvamused lahendatakse läbirääkimiste teel, läbirääkimiste käigus kokkuleppele mittejõudmisel lahendatakse vaidlus-küsimused vastavalt õigusaktidele.</w:t>
      </w:r>
    </w:p>
    <w:p w:rsidR="00627B6D" w:rsidRDefault="00627B6D" w:rsidP="00E81947">
      <w:pPr>
        <w:jc w:val="both"/>
      </w:pPr>
      <w:r>
        <w:rPr>
          <w:b/>
          <w:bCs/>
        </w:rPr>
        <w:t>5.</w:t>
      </w:r>
      <w:r w:rsidR="002D5C73">
        <w:rPr>
          <w:b/>
          <w:bCs/>
        </w:rPr>
        <w:t>6</w:t>
      </w:r>
      <w:r>
        <w:rPr>
          <w:b/>
          <w:bCs/>
        </w:rPr>
        <w:t>.</w:t>
      </w:r>
      <w:r>
        <w:t xml:space="preserve"> </w:t>
      </w:r>
      <w:r w:rsidR="00533DCE">
        <w:t>L</w:t>
      </w:r>
      <w:r>
        <w:t xml:space="preserve">eping jõustub selle allakirjutamisel ja kehtib kuni lepinguliste kohustuste täitmiseni mõlema poole poolt. </w:t>
      </w:r>
    </w:p>
    <w:p w:rsidR="00627B6D" w:rsidRDefault="00627B6D" w:rsidP="00E81947">
      <w:pPr>
        <w:jc w:val="both"/>
      </w:pPr>
      <w:r>
        <w:rPr>
          <w:b/>
          <w:bCs/>
        </w:rPr>
        <w:t>5.</w:t>
      </w:r>
      <w:r w:rsidR="002D5C73">
        <w:rPr>
          <w:b/>
          <w:bCs/>
        </w:rPr>
        <w:t>7</w:t>
      </w:r>
      <w:r>
        <w:rPr>
          <w:b/>
          <w:bCs/>
        </w:rPr>
        <w:t xml:space="preserve">. </w:t>
      </w:r>
      <w:r w:rsidR="00533DCE" w:rsidRPr="00533DCE">
        <w:rPr>
          <w:bCs/>
        </w:rPr>
        <w:t>L</w:t>
      </w:r>
      <w:r w:rsidRPr="00533DCE">
        <w:t>e</w:t>
      </w:r>
      <w:r>
        <w:t xml:space="preserve">ping on </w:t>
      </w:r>
      <w:r w:rsidR="00E9747D">
        <w:t>sõlmitud</w:t>
      </w:r>
      <w:r>
        <w:t xml:space="preserve"> kahes </w:t>
      </w:r>
      <w:r w:rsidR="00533DCE">
        <w:t xml:space="preserve">identses võrdset juriidilist jõudu omavas </w:t>
      </w:r>
      <w:r>
        <w:t xml:space="preserve">eksemplaris, </w:t>
      </w:r>
      <w:r w:rsidR="00533DCE">
        <w:t>millest kumbki Pool saab ühe eksemplari.</w:t>
      </w:r>
    </w:p>
    <w:p w:rsidR="00627B6D" w:rsidRDefault="00627B6D" w:rsidP="00E81947">
      <w:pPr>
        <w:jc w:val="both"/>
      </w:pPr>
    </w:p>
    <w:p w:rsidR="00BE00C1" w:rsidRDefault="00BE00C1" w:rsidP="00E81947">
      <w:pPr>
        <w:spacing w:line="240" w:lineRule="exact"/>
        <w:jc w:val="both"/>
        <w:rPr>
          <w:b/>
        </w:rPr>
      </w:pPr>
      <w:r>
        <w:rPr>
          <w:b/>
        </w:rPr>
        <w:t>Poolte andmed ja allkirjad:</w:t>
      </w:r>
    </w:p>
    <w:p w:rsidR="00BE00C1" w:rsidRDefault="00BE00C1" w:rsidP="00E81947">
      <w:pPr>
        <w:pStyle w:val="Pealkiri1"/>
        <w:jc w:val="both"/>
        <w:rPr>
          <w:b w:val="0"/>
          <w:bCs w:val="0"/>
        </w:rPr>
      </w:pPr>
    </w:p>
    <w:p w:rsidR="00BE00C1" w:rsidRPr="00BE00C1" w:rsidRDefault="00BE00C1" w:rsidP="00E81947">
      <w:pPr>
        <w:pStyle w:val="Pealkiri1"/>
        <w:jc w:val="both"/>
        <w:rPr>
          <w:bCs w:val="0"/>
          <w:sz w:val="24"/>
        </w:rPr>
      </w:pPr>
      <w:r w:rsidRPr="00BE00C1">
        <w:rPr>
          <w:bCs w:val="0"/>
          <w:sz w:val="24"/>
        </w:rPr>
        <w:t>RMK</w:t>
      </w:r>
      <w:r w:rsidRPr="00BE00C1">
        <w:rPr>
          <w:b w:val="0"/>
          <w:bCs w:val="0"/>
          <w:sz w:val="24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Cs w:val="0"/>
          <w:sz w:val="24"/>
        </w:rPr>
        <w:t>Ürituse korraldaja</w:t>
      </w:r>
    </w:p>
    <w:p w:rsidR="00BE00C1" w:rsidRDefault="00BE00C1" w:rsidP="00E81947">
      <w:pPr>
        <w:jc w:val="both"/>
      </w:pPr>
      <w:r>
        <w:t>Riigimetsa Majan</w:t>
      </w:r>
      <w:r w:rsidR="00ED1B93">
        <w:t>damise Keskus</w:t>
      </w:r>
      <w:r w:rsidR="00ED1B93">
        <w:tab/>
      </w:r>
      <w:r w:rsidR="00ED1B93">
        <w:tab/>
      </w:r>
      <w:proofErr w:type="spellStart"/>
      <w:r w:rsidR="00ED1B93">
        <w:t>………………………………………/</w:t>
      </w:r>
      <w:r>
        <w:rPr>
          <w:i/>
          <w:iCs/>
        </w:rPr>
        <w:t>nimi</w:t>
      </w:r>
      <w:proofErr w:type="spellEnd"/>
      <w:r w:rsidR="00ED1B93">
        <w:rPr>
          <w:i/>
          <w:iCs/>
        </w:rPr>
        <w:t>/</w:t>
      </w:r>
    </w:p>
    <w:p w:rsidR="00BE00C1" w:rsidRDefault="00533DCE" w:rsidP="00E81947">
      <w:pPr>
        <w:jc w:val="both"/>
      </w:pPr>
      <w:r>
        <w:t>Registrikood 70004459</w:t>
      </w:r>
      <w:r w:rsidR="00BE00C1">
        <w:tab/>
      </w:r>
      <w:r w:rsidR="00BE00C1">
        <w:tab/>
      </w:r>
      <w:r w:rsidR="00BE00C1">
        <w:tab/>
      </w:r>
      <w:proofErr w:type="spellStart"/>
      <w:r w:rsidR="002D5C73">
        <w:t>Ik….</w:t>
      </w:r>
      <w:r>
        <w:t>…………</w:t>
      </w:r>
      <w:r w:rsidR="00ED5F86">
        <w:t>……….</w:t>
      </w:r>
      <w:r>
        <w:t>……………</w:t>
      </w:r>
      <w:r w:rsidR="00ED1B93">
        <w:t>./</w:t>
      </w:r>
      <w:r w:rsidR="001C3DC8" w:rsidRPr="001C3DC8">
        <w:rPr>
          <w:i/>
        </w:rPr>
        <w:t>isiku</w:t>
      </w:r>
      <w:r>
        <w:rPr>
          <w:i/>
          <w:iCs/>
        </w:rPr>
        <w:t>kood</w:t>
      </w:r>
      <w:proofErr w:type="spellEnd"/>
      <w:r w:rsidR="00ED1B93">
        <w:rPr>
          <w:i/>
          <w:iCs/>
        </w:rPr>
        <w:t>/</w:t>
      </w:r>
    </w:p>
    <w:p w:rsidR="00BE00C1" w:rsidRPr="00533DCE" w:rsidRDefault="00F87914" w:rsidP="00E81947">
      <w:pPr>
        <w:jc w:val="both"/>
        <w:rPr>
          <w:i/>
        </w:rPr>
      </w:pPr>
      <w:r>
        <w:t>Toompuiestee 24</w:t>
      </w:r>
      <w:r w:rsidR="00ED1B93">
        <w:t xml:space="preserve"> Tallinn</w:t>
      </w:r>
      <w:r w:rsidR="00ED1B93">
        <w:tab/>
      </w:r>
      <w:r w:rsidR="00ED1B93">
        <w:tab/>
      </w:r>
      <w:r w:rsidR="00ED1B93">
        <w:tab/>
      </w:r>
      <w:proofErr w:type="spellStart"/>
      <w:r w:rsidR="00ED1B93">
        <w:t>………………………………….…./</w:t>
      </w:r>
      <w:r w:rsidR="00533DCE" w:rsidRPr="00533DCE">
        <w:rPr>
          <w:i/>
        </w:rPr>
        <w:t>aadress</w:t>
      </w:r>
      <w:proofErr w:type="spellEnd"/>
      <w:r w:rsidR="00ED1B93">
        <w:rPr>
          <w:i/>
        </w:rPr>
        <w:t>/</w:t>
      </w:r>
    </w:p>
    <w:p w:rsidR="00BE00C1" w:rsidRDefault="00BE00C1" w:rsidP="00E81947">
      <w:pPr>
        <w:jc w:val="both"/>
      </w:pPr>
      <w:r>
        <w:t xml:space="preserve">RMK </w:t>
      </w:r>
      <w:proofErr w:type="spellStart"/>
      <w:r w:rsidR="00ED1B93">
        <w:t>………………</w:t>
      </w:r>
      <w:r w:rsidR="006E5543">
        <w:t>……</w:t>
      </w:r>
      <w:r w:rsidR="00237C6E">
        <w:t>/</w:t>
      </w:r>
      <w:r w:rsidR="00BF1C21">
        <w:rPr>
          <w:i/>
        </w:rPr>
        <w:t>struktuuriüksus</w:t>
      </w:r>
      <w:proofErr w:type="spellEnd"/>
      <w:r w:rsidR="00237C6E">
        <w:t>/</w:t>
      </w:r>
      <w:r w:rsidR="00BF1C21">
        <w:tab/>
      </w:r>
      <w:proofErr w:type="spellStart"/>
      <w:r w:rsidR="00F76630">
        <w:t>Tel...</w:t>
      </w:r>
      <w:r>
        <w:t>………………………</w:t>
      </w:r>
      <w:r w:rsidR="00ED1B93">
        <w:t>………./</w:t>
      </w:r>
      <w:r w:rsidR="00533DCE" w:rsidRPr="00533DCE">
        <w:rPr>
          <w:i/>
        </w:rPr>
        <w:t>telefon</w:t>
      </w:r>
      <w:proofErr w:type="spellEnd"/>
      <w:r w:rsidR="00ED1B93">
        <w:rPr>
          <w:i/>
        </w:rPr>
        <w:t>/</w:t>
      </w:r>
    </w:p>
    <w:p w:rsidR="00BE00C1" w:rsidRDefault="00ED1B93" w:rsidP="00E81947">
      <w:pPr>
        <w:spacing w:line="240" w:lineRule="exact"/>
        <w:jc w:val="both"/>
      </w:pPr>
      <w:proofErr w:type="spellStart"/>
      <w:r>
        <w:t>……………………</w:t>
      </w:r>
      <w:r w:rsidR="006E5543">
        <w:t>……..</w:t>
      </w:r>
      <w:r>
        <w:t>/</w:t>
      </w:r>
      <w:r>
        <w:rPr>
          <w:i/>
        </w:rPr>
        <w:t>aadress</w:t>
      </w:r>
      <w:proofErr w:type="spellEnd"/>
      <w:r>
        <w:rPr>
          <w:i/>
        </w:rPr>
        <w:t>/</w:t>
      </w:r>
      <w:r>
        <w:tab/>
        <w:t xml:space="preserve">            </w:t>
      </w:r>
      <w:proofErr w:type="spellStart"/>
      <w:r w:rsidR="00F76630">
        <w:t>Konto..</w:t>
      </w:r>
      <w:r w:rsidR="00BE00C1">
        <w:t>………………</w:t>
      </w:r>
      <w:r>
        <w:t>……………/</w:t>
      </w:r>
      <w:r w:rsidR="00DD4A75">
        <w:rPr>
          <w:i/>
          <w:iCs/>
        </w:rPr>
        <w:t>pangakonto</w:t>
      </w:r>
      <w:proofErr w:type="spellEnd"/>
      <w:r>
        <w:rPr>
          <w:i/>
          <w:iCs/>
        </w:rPr>
        <w:t>/</w:t>
      </w:r>
    </w:p>
    <w:p w:rsidR="00BE00C1" w:rsidRPr="00ED1B93" w:rsidRDefault="00ED1B93" w:rsidP="00E81947">
      <w:pPr>
        <w:tabs>
          <w:tab w:val="left" w:pos="4320"/>
        </w:tabs>
        <w:spacing w:line="240" w:lineRule="exact"/>
        <w:jc w:val="both"/>
        <w:rPr>
          <w:i/>
        </w:rPr>
      </w:pPr>
      <w:proofErr w:type="spellStart"/>
      <w:r>
        <w:t>Tel…………………</w:t>
      </w:r>
      <w:r w:rsidR="006E5543">
        <w:t>……</w:t>
      </w:r>
      <w:r>
        <w:t>/</w:t>
      </w:r>
      <w:r>
        <w:rPr>
          <w:i/>
        </w:rPr>
        <w:t>telefon</w:t>
      </w:r>
      <w:proofErr w:type="spellEnd"/>
      <w:r>
        <w:rPr>
          <w:i/>
        </w:rPr>
        <w:t>/</w:t>
      </w:r>
    </w:p>
    <w:p w:rsidR="00BE00C1" w:rsidRDefault="00BE00C1" w:rsidP="00E81947">
      <w:pPr>
        <w:tabs>
          <w:tab w:val="left" w:pos="4320"/>
        </w:tabs>
        <w:spacing w:line="240" w:lineRule="exact"/>
        <w:jc w:val="both"/>
        <w:rPr>
          <w:b/>
        </w:rPr>
      </w:pPr>
    </w:p>
    <w:p w:rsidR="00533DCE" w:rsidRDefault="00533DCE" w:rsidP="00E81947">
      <w:pPr>
        <w:tabs>
          <w:tab w:val="left" w:pos="4320"/>
        </w:tabs>
        <w:spacing w:line="240" w:lineRule="exact"/>
        <w:jc w:val="both"/>
        <w:rPr>
          <w:b/>
        </w:rPr>
      </w:pPr>
    </w:p>
    <w:p w:rsidR="00BE00C1" w:rsidRDefault="00BE00C1" w:rsidP="00E81947">
      <w:pPr>
        <w:tabs>
          <w:tab w:val="left" w:pos="4320"/>
        </w:tabs>
        <w:spacing w:line="240" w:lineRule="exact"/>
        <w:jc w:val="both"/>
      </w:pPr>
    </w:p>
    <w:p w:rsidR="00BE00C1" w:rsidRDefault="00BE00C1" w:rsidP="00E81947">
      <w:pPr>
        <w:tabs>
          <w:tab w:val="left" w:pos="4320"/>
        </w:tabs>
        <w:spacing w:line="240" w:lineRule="exact"/>
        <w:jc w:val="both"/>
      </w:pPr>
    </w:p>
    <w:p w:rsidR="00BE00C1" w:rsidRDefault="00237C6E" w:rsidP="00E81947">
      <w:pPr>
        <w:tabs>
          <w:tab w:val="left" w:pos="4320"/>
        </w:tabs>
        <w:spacing w:line="240" w:lineRule="exact"/>
        <w:jc w:val="both"/>
      </w:pPr>
      <w:proofErr w:type="spellStart"/>
      <w:r>
        <w:t>………………………………………</w:t>
      </w:r>
      <w:proofErr w:type="spellEnd"/>
      <w:r>
        <w:t xml:space="preserve">..          </w:t>
      </w:r>
      <w:proofErr w:type="spellStart"/>
      <w:r>
        <w:t>…………………………………………</w:t>
      </w:r>
      <w:proofErr w:type="spellEnd"/>
    </w:p>
    <w:p w:rsidR="00036814" w:rsidRPr="00ED1B93" w:rsidRDefault="00EB6F9E" w:rsidP="00E81947">
      <w:pPr>
        <w:tabs>
          <w:tab w:val="left" w:pos="4320"/>
        </w:tabs>
        <w:spacing w:line="240" w:lineRule="exact"/>
        <w:jc w:val="both"/>
        <w:rPr>
          <w:i/>
        </w:rPr>
      </w:pPr>
      <w:proofErr w:type="spellStart"/>
      <w:r>
        <w:t>…………………………</w:t>
      </w:r>
      <w:r w:rsidR="00ED1B93">
        <w:t>/</w:t>
      </w:r>
      <w:r w:rsidR="00ED1B93">
        <w:rPr>
          <w:i/>
        </w:rPr>
        <w:t>nimi</w:t>
      </w:r>
      <w:proofErr w:type="spellEnd"/>
      <w:r w:rsidR="00ED1B93">
        <w:rPr>
          <w:i/>
        </w:rPr>
        <w:t>/</w:t>
      </w:r>
      <w:r w:rsidR="00ED1B93">
        <w:tab/>
      </w:r>
      <w:proofErr w:type="spellStart"/>
      <w:r w:rsidR="00ED1B93">
        <w:t>…………………………………../</w:t>
      </w:r>
      <w:r w:rsidR="00ED1B93">
        <w:rPr>
          <w:i/>
        </w:rPr>
        <w:t>nimi</w:t>
      </w:r>
      <w:proofErr w:type="spellEnd"/>
      <w:r w:rsidR="00ED1B93">
        <w:rPr>
          <w:i/>
        </w:rPr>
        <w:t>/</w:t>
      </w:r>
    </w:p>
    <w:p w:rsidR="00BE00C1" w:rsidRPr="000E7778" w:rsidRDefault="00EB6F9E" w:rsidP="00E81947">
      <w:pPr>
        <w:jc w:val="both"/>
        <w:rPr>
          <w:i/>
        </w:rPr>
      </w:pPr>
      <w:proofErr w:type="spellStart"/>
      <w:r>
        <w:t>………………………...</w:t>
      </w:r>
      <w:r w:rsidR="00ED1B93">
        <w:t>/</w:t>
      </w:r>
      <w:r w:rsidR="00896E38">
        <w:rPr>
          <w:i/>
        </w:rPr>
        <w:t>ametinimetus</w:t>
      </w:r>
      <w:proofErr w:type="spellEnd"/>
      <w:r w:rsidR="00ED1B93">
        <w:rPr>
          <w:i/>
        </w:rPr>
        <w:t>/</w:t>
      </w:r>
      <w:r w:rsidR="00BE00C1" w:rsidRPr="000E7778">
        <w:rPr>
          <w:i/>
        </w:rPr>
        <w:t xml:space="preserve"> </w:t>
      </w:r>
      <w:r w:rsidR="00ED1B93">
        <w:rPr>
          <w:i/>
        </w:rPr>
        <w:tab/>
      </w:r>
    </w:p>
    <w:p w:rsidR="00627B6D" w:rsidRDefault="00627B6D" w:rsidP="00E81947">
      <w:pPr>
        <w:jc w:val="both"/>
      </w:pPr>
      <w:r>
        <w:br w:type="page"/>
      </w:r>
    </w:p>
    <w:p w:rsidR="00627B6D" w:rsidRDefault="00627B6D"/>
    <w:p w:rsidR="00627B6D" w:rsidRDefault="00627B6D"/>
    <w:p w:rsidR="00627B6D" w:rsidRDefault="00627B6D"/>
    <w:p w:rsidR="00FB321E" w:rsidRDefault="00FB321E" w:rsidP="00FB321E"/>
    <w:p w:rsidR="00FB321E" w:rsidRDefault="00FB321E" w:rsidP="00FB321E">
      <w:r>
        <w:t xml:space="preserve">Taotlus rahvaürituse korraldamiseks </w:t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…………….…</w:t>
      </w:r>
      <w:proofErr w:type="spellEnd"/>
      <w:r>
        <w:t xml:space="preserve"> 20.…</w:t>
      </w:r>
    </w:p>
    <w:p w:rsidR="00FB321E" w:rsidRDefault="00FB321E" w:rsidP="00FB321E">
      <w:r>
        <w:t>riigimetsas või kaitsealadel RMK maadel</w:t>
      </w:r>
    </w:p>
    <w:p w:rsidR="00FB321E" w:rsidRDefault="00FB321E" w:rsidP="00FB321E"/>
    <w:p w:rsidR="00FB321E" w:rsidRDefault="00FB321E" w:rsidP="00FB321E"/>
    <w:p w:rsidR="00FB321E" w:rsidRDefault="00FB321E" w:rsidP="00FB321E"/>
    <w:p w:rsidR="00FB321E" w:rsidRDefault="00FB321E" w:rsidP="00FB321E"/>
    <w:p w:rsidR="00FB321E" w:rsidRDefault="00FB321E" w:rsidP="00FB321E"/>
    <w:p w:rsidR="00FB321E" w:rsidRDefault="00FB321E" w:rsidP="00FB321E">
      <w:proofErr w:type="spellStart"/>
      <w:r>
        <w:t>……………………………………………………………………….……</w:t>
      </w:r>
      <w:proofErr w:type="spellEnd"/>
      <w:r>
        <w:t xml:space="preserve">.. palub luba </w:t>
      </w:r>
    </w:p>
    <w:p w:rsidR="00FB321E" w:rsidRDefault="00FB321E" w:rsidP="00FB321E">
      <w:r>
        <w:tab/>
      </w:r>
      <w:r>
        <w:tab/>
      </w:r>
      <w:r>
        <w:rPr>
          <w:sz w:val="20"/>
        </w:rPr>
        <w:t xml:space="preserve">(juriidiline, füüsiline isik) </w:t>
      </w:r>
      <w:r>
        <w:rPr>
          <w:sz w:val="20"/>
        </w:rPr>
        <w:tab/>
        <w:t xml:space="preserve"> </w:t>
      </w:r>
      <w:proofErr w:type="spellStart"/>
      <w:r>
        <w:t>……………………………………………………….………………</w:t>
      </w:r>
      <w:proofErr w:type="spellEnd"/>
      <w:r>
        <w:t xml:space="preserve">.. korraldamiseks </w:t>
      </w:r>
    </w:p>
    <w:p w:rsidR="00FB321E" w:rsidRDefault="00FB321E" w:rsidP="00FB321E"/>
    <w:p w:rsidR="00FB321E" w:rsidRDefault="00FB321E" w:rsidP="00FB321E">
      <w:proofErr w:type="spellStart"/>
      <w:r>
        <w:t>……………………………………</w:t>
      </w:r>
      <w:proofErr w:type="spellEnd"/>
      <w:r>
        <w:t xml:space="preserve"> vallas </w:t>
      </w:r>
      <w:proofErr w:type="spellStart"/>
      <w:r>
        <w:t>……………….………………</w:t>
      </w:r>
      <w:proofErr w:type="spellEnd"/>
      <w:r>
        <w:t xml:space="preserve">.. maakonnas </w:t>
      </w:r>
    </w:p>
    <w:p w:rsidR="00FB321E" w:rsidRDefault="00FB321E" w:rsidP="00FB321E"/>
    <w:p w:rsidR="00FB321E" w:rsidRDefault="00FB321E" w:rsidP="00FB321E">
      <w:proofErr w:type="spellStart"/>
      <w:r>
        <w:t>………………………………………………</w:t>
      </w:r>
      <w:proofErr w:type="spellEnd"/>
      <w:r>
        <w:t xml:space="preserve">.. paikneval riigimetsa- või kaitsealal (külastuskorralduslikul objektil) </w:t>
      </w:r>
    </w:p>
    <w:p w:rsidR="00FB321E" w:rsidRDefault="00FB321E" w:rsidP="00FB321E"/>
    <w:p w:rsidR="00FB321E" w:rsidRDefault="00FB321E" w:rsidP="00FB321E">
      <w:r>
        <w:t xml:space="preserve">ajavahemikul “ </w:t>
      </w:r>
      <w:proofErr w:type="spellStart"/>
      <w:r>
        <w:t>……………………………………</w:t>
      </w:r>
      <w:proofErr w:type="spellEnd"/>
      <w:r>
        <w:t xml:space="preserve">.. “  20……                </w:t>
      </w:r>
    </w:p>
    <w:p w:rsidR="00FB321E" w:rsidRDefault="00FB321E" w:rsidP="00FB321E"/>
    <w:p w:rsidR="00FB321E" w:rsidRDefault="00FB321E" w:rsidP="00FB321E">
      <w:r>
        <w:t xml:space="preserve">Üritusest osavõtjate ligikaudne arv </w:t>
      </w:r>
      <w:proofErr w:type="spellStart"/>
      <w:r>
        <w:t>……………</w:t>
      </w:r>
      <w:proofErr w:type="spellEnd"/>
      <w:r>
        <w:t>..</w:t>
      </w:r>
    </w:p>
    <w:p w:rsidR="00FB321E" w:rsidRDefault="00FB321E" w:rsidP="00FB321E"/>
    <w:p w:rsidR="00FB321E" w:rsidRDefault="00FB321E" w:rsidP="00FB321E">
      <w:r>
        <w:t xml:space="preserve">Paikkonda saabuvate sõidukite ligikaudne arv </w:t>
      </w:r>
      <w:proofErr w:type="spellStart"/>
      <w:r>
        <w:t>…………</w:t>
      </w:r>
      <w:proofErr w:type="spellEnd"/>
      <w:r>
        <w:t>..</w:t>
      </w:r>
    </w:p>
    <w:p w:rsidR="00FB321E" w:rsidRDefault="00FB321E" w:rsidP="00FB321E"/>
    <w:p w:rsidR="00FB321E" w:rsidRDefault="00FB321E" w:rsidP="00FB321E">
      <w:r>
        <w:t>Ürituse ajakava</w:t>
      </w:r>
    </w:p>
    <w:p w:rsidR="00FB321E" w:rsidRDefault="00FB321E" w:rsidP="00FB321E"/>
    <w:p w:rsidR="00FB321E" w:rsidRDefault="00FB321E" w:rsidP="00FB321E">
      <w:r>
        <w:t xml:space="preserve">Toitlustuse ja kaubanduse korraldus </w:t>
      </w:r>
      <w:proofErr w:type="spellStart"/>
      <w:r>
        <w:t>………</w:t>
      </w:r>
      <w:proofErr w:type="spellEnd"/>
      <w:r>
        <w:t>.</w:t>
      </w:r>
    </w:p>
    <w:p w:rsidR="00FB321E" w:rsidRDefault="00FB321E" w:rsidP="00FB321E"/>
    <w:p w:rsidR="00FB321E" w:rsidRDefault="00FB321E" w:rsidP="00FB321E">
      <w:r>
        <w:t xml:space="preserve">Avalik suur lõke </w:t>
      </w:r>
      <w:proofErr w:type="spellStart"/>
      <w:r>
        <w:t>üritusel……</w:t>
      </w:r>
      <w:proofErr w:type="spellEnd"/>
    </w:p>
    <w:p w:rsidR="00FB321E" w:rsidRDefault="00FB321E" w:rsidP="00FB321E"/>
    <w:p w:rsidR="00FB321E" w:rsidRDefault="00FB321E" w:rsidP="00FB321E">
      <w:r>
        <w:t xml:space="preserve">Ürituse korraldamise eest </w:t>
      </w:r>
      <w:proofErr w:type="spellStart"/>
      <w:r>
        <w:t>vastutav(ad</w:t>
      </w:r>
      <w:proofErr w:type="spellEnd"/>
      <w:r>
        <w:t xml:space="preserve">)  </w:t>
      </w:r>
      <w:proofErr w:type="spellStart"/>
      <w:r>
        <w:t>isik(ud</w:t>
      </w:r>
      <w:proofErr w:type="spellEnd"/>
      <w:r>
        <w:t>), nende ülesanded ja vastutus,</w:t>
      </w:r>
    </w:p>
    <w:p w:rsidR="00FB321E" w:rsidRDefault="00FB321E" w:rsidP="00FB321E">
      <w:r>
        <w:t xml:space="preserve">kontaktandmed. </w:t>
      </w:r>
    </w:p>
    <w:p w:rsidR="00FB321E" w:rsidRDefault="00FB321E" w:rsidP="00FB321E"/>
    <w:p w:rsidR="00FB321E" w:rsidRDefault="00FB321E" w:rsidP="00FB321E">
      <w:r>
        <w:t xml:space="preserve">Lisa 1. Kaitsealadel kavandatava ürituse korral kaitseala valitseja kirjalik nõusolek </w:t>
      </w:r>
    </w:p>
    <w:p w:rsidR="00FB321E" w:rsidRDefault="00FB321E" w:rsidP="00FB321E">
      <w:r>
        <w:t>Lisa 2. Avaliku lõkke tegemise kirjalik kooskõlastus Päästeametilt</w:t>
      </w:r>
    </w:p>
    <w:p w:rsidR="00FB321E" w:rsidRDefault="00FB321E" w:rsidP="00FB321E"/>
    <w:p w:rsidR="00FB321E" w:rsidRDefault="00FB321E" w:rsidP="00FB321E"/>
    <w:p w:rsidR="00FB321E" w:rsidRDefault="00FB321E" w:rsidP="00FB321E"/>
    <w:p w:rsidR="00FB321E" w:rsidRDefault="00FB321E" w:rsidP="00FB321E"/>
    <w:p w:rsidR="00FB321E" w:rsidRDefault="00FB321E" w:rsidP="00FB321E"/>
    <w:p w:rsidR="00FB321E" w:rsidRDefault="00FB321E" w:rsidP="00FB321E"/>
    <w:p w:rsidR="00FB321E" w:rsidRDefault="00FB321E" w:rsidP="00FB321E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……………………………………</w:t>
      </w:r>
      <w:proofErr w:type="spellEnd"/>
      <w:r>
        <w:t>..</w:t>
      </w:r>
    </w:p>
    <w:p w:rsidR="00FB321E" w:rsidRDefault="00FB321E" w:rsidP="00FB32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(allkiri)</w:t>
      </w:r>
    </w:p>
    <w:p w:rsidR="00FB321E" w:rsidRDefault="00FB321E">
      <w:pPr>
        <w:jc w:val="center"/>
        <w:rPr>
          <w:b/>
          <w:bCs/>
          <w:sz w:val="28"/>
        </w:rPr>
      </w:pPr>
    </w:p>
    <w:p w:rsidR="00FB321E" w:rsidRDefault="00FB321E">
      <w:pPr>
        <w:jc w:val="center"/>
        <w:rPr>
          <w:b/>
          <w:bCs/>
          <w:sz w:val="28"/>
        </w:rPr>
      </w:pPr>
    </w:p>
    <w:p w:rsidR="00FB321E" w:rsidRDefault="00FB321E">
      <w:pPr>
        <w:jc w:val="center"/>
        <w:rPr>
          <w:b/>
          <w:bCs/>
          <w:sz w:val="28"/>
        </w:rPr>
      </w:pPr>
    </w:p>
    <w:p w:rsidR="00FB321E" w:rsidRDefault="00FB321E">
      <w:pPr>
        <w:jc w:val="center"/>
        <w:rPr>
          <w:b/>
          <w:bCs/>
          <w:sz w:val="28"/>
        </w:rPr>
      </w:pPr>
    </w:p>
    <w:p w:rsidR="00627B6D" w:rsidRDefault="00627B6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AKT nr …</w:t>
      </w:r>
    </w:p>
    <w:p w:rsidR="00627B6D" w:rsidRDefault="0050365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</w:t>
      </w:r>
      <w:r w:rsidR="00627B6D">
        <w:rPr>
          <w:b/>
          <w:bCs/>
          <w:sz w:val="28"/>
        </w:rPr>
        <w:t>la seisukorra hindamiseks enne</w:t>
      </w:r>
    </w:p>
    <w:p w:rsidR="00627B6D" w:rsidRDefault="00627B6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ürituse algust</w:t>
      </w:r>
    </w:p>
    <w:p w:rsidR="00627B6D" w:rsidRDefault="00627B6D">
      <w:pPr>
        <w:pStyle w:val="Normaallaadveeb"/>
        <w:rPr>
          <w:lang w:val="et-EE"/>
        </w:rPr>
      </w:pPr>
    </w:p>
    <w:p w:rsidR="00627B6D" w:rsidRDefault="00627B6D" w:rsidP="00EE5488">
      <w:r>
        <w:t xml:space="preserve">Akt on koostatud </w:t>
      </w:r>
      <w:r w:rsidR="00556B54">
        <w:t>„</w:t>
      </w:r>
      <w:r>
        <w:t>….</w:t>
      </w:r>
      <w:r w:rsidR="00556B54">
        <w:t>“</w:t>
      </w:r>
      <w:r>
        <w:t xml:space="preserve"> </w:t>
      </w:r>
      <w:proofErr w:type="spellStart"/>
      <w:r w:rsidR="00C461D9">
        <w:t>……………………</w:t>
      </w:r>
      <w:proofErr w:type="spellEnd"/>
      <w:r w:rsidR="00C461D9">
        <w:t xml:space="preserve"> 20….</w:t>
      </w:r>
      <w:r w:rsidR="001C3DC8">
        <w:t xml:space="preserve"> </w:t>
      </w:r>
      <w:proofErr w:type="spellStart"/>
      <w:r w:rsidR="00C461D9">
        <w:t>……………………</w:t>
      </w:r>
      <w:proofErr w:type="spellEnd"/>
      <w:r w:rsidR="00C461D9">
        <w:t>.</w:t>
      </w:r>
      <w:r w:rsidR="001C3DC8">
        <w:t xml:space="preserve"> </w:t>
      </w:r>
      <w:r w:rsidR="00C461D9">
        <w:t xml:space="preserve">RMK </w:t>
      </w:r>
      <w:proofErr w:type="spellStart"/>
      <w:r w:rsidR="006A0DC0">
        <w:t>………………………………</w:t>
      </w:r>
      <w:proofErr w:type="spellEnd"/>
      <w:r w:rsidR="006A0DC0">
        <w:t xml:space="preserve">. </w:t>
      </w:r>
      <w:r w:rsidR="001C3DC8">
        <w:t>/</w:t>
      </w:r>
      <w:r w:rsidR="006A0DC0" w:rsidRPr="006A0DC0">
        <w:rPr>
          <w:i/>
        </w:rPr>
        <w:t>struktuuriüksuse nimi</w:t>
      </w:r>
      <w:r w:rsidR="001C3DC8">
        <w:t>/</w:t>
      </w:r>
      <w:r w:rsidR="006A0DC0">
        <w:t xml:space="preserve"> </w:t>
      </w:r>
      <w:proofErr w:type="spellStart"/>
      <w:r>
        <w:t>………………………</w:t>
      </w:r>
      <w:proofErr w:type="spellEnd"/>
      <w:r w:rsidR="001C3DC8">
        <w:t xml:space="preserve"> /</w:t>
      </w:r>
      <w:r w:rsidR="008A5476">
        <w:rPr>
          <w:i/>
        </w:rPr>
        <w:t xml:space="preserve">ametinimetus, </w:t>
      </w:r>
      <w:r w:rsidR="008A5476" w:rsidRPr="008A5476">
        <w:rPr>
          <w:i/>
        </w:rPr>
        <w:t>nimi</w:t>
      </w:r>
      <w:r w:rsidR="001C3DC8">
        <w:t>/</w:t>
      </w:r>
      <w:r w:rsidR="008A5476">
        <w:t xml:space="preserve"> </w:t>
      </w:r>
      <w:proofErr w:type="spellStart"/>
      <w:r>
        <w:t>………</w:t>
      </w:r>
      <w:proofErr w:type="spellEnd"/>
      <w:r>
        <w:t xml:space="preserve">. ja </w:t>
      </w:r>
      <w:r w:rsidR="0003151D">
        <w:t>.................................</w:t>
      </w:r>
      <w:r w:rsidR="00ED5F86">
        <w:t>.............</w:t>
      </w:r>
      <w:r w:rsidR="0003151D">
        <w:t xml:space="preserve">...... </w:t>
      </w:r>
      <w:proofErr w:type="spellStart"/>
      <w:r w:rsidR="008A5476">
        <w:t>…………………</w:t>
      </w:r>
      <w:r w:rsidR="007E039C">
        <w:rPr>
          <w:sz w:val="16"/>
        </w:rPr>
        <w:t>…………………………………</w:t>
      </w:r>
      <w:proofErr w:type="spellEnd"/>
      <w:r w:rsidR="007E039C">
        <w:rPr>
          <w:sz w:val="16"/>
        </w:rPr>
        <w:t>..</w:t>
      </w:r>
      <w:r>
        <w:t xml:space="preserve"> </w:t>
      </w:r>
      <w:proofErr w:type="spellStart"/>
      <w:r>
        <w:t>………………………………….poolt</w:t>
      </w:r>
      <w:proofErr w:type="spellEnd"/>
      <w:r>
        <w:t xml:space="preserve"> </w:t>
      </w:r>
    </w:p>
    <w:p w:rsidR="00627B6D" w:rsidRDefault="00627B6D">
      <w:pPr>
        <w:pStyle w:val="Normaallaadveeb"/>
        <w:rPr>
          <w:lang w:val="et-EE"/>
        </w:rPr>
      </w:pPr>
      <w:proofErr w:type="spellStart"/>
      <w:r>
        <w:rPr>
          <w:lang w:val="et-EE"/>
        </w:rPr>
        <w:t>…………………………………………………………………………………………</w:t>
      </w:r>
      <w:proofErr w:type="spellEnd"/>
      <w:r>
        <w:rPr>
          <w:lang w:val="et-EE"/>
        </w:rPr>
        <w:t>..</w:t>
      </w:r>
    </w:p>
    <w:p w:rsidR="00627B6D" w:rsidRPr="00754082" w:rsidRDefault="00754082">
      <w:pPr>
        <w:pStyle w:val="Normaallaadveeb"/>
        <w:ind w:left="1440" w:firstLine="720"/>
        <w:rPr>
          <w:sz w:val="20"/>
          <w:szCs w:val="20"/>
          <w:lang w:val="et-EE"/>
        </w:rPr>
      </w:pPr>
      <w:r w:rsidRPr="00754082">
        <w:rPr>
          <w:sz w:val="20"/>
          <w:szCs w:val="20"/>
          <w:lang w:val="et-EE"/>
        </w:rPr>
        <w:t>/</w:t>
      </w:r>
      <w:r w:rsidRPr="00754082">
        <w:rPr>
          <w:i/>
          <w:sz w:val="20"/>
          <w:szCs w:val="20"/>
          <w:lang w:val="et-EE"/>
        </w:rPr>
        <w:t>kasutatava riigimetsa  asukoht</w:t>
      </w:r>
      <w:r w:rsidRPr="00754082">
        <w:rPr>
          <w:sz w:val="20"/>
          <w:szCs w:val="20"/>
          <w:lang w:val="et-EE"/>
        </w:rPr>
        <w:t>/</w:t>
      </w:r>
    </w:p>
    <w:p w:rsidR="00627B6D" w:rsidRDefault="00627B6D">
      <w:pPr>
        <w:pStyle w:val="Normaallaadveeb"/>
        <w:rPr>
          <w:lang w:val="et-EE"/>
        </w:rPr>
      </w:pPr>
      <w:r>
        <w:rPr>
          <w:lang w:val="et-EE"/>
        </w:rPr>
        <w:t>seisukorra hindamiseks.</w:t>
      </w:r>
    </w:p>
    <w:p w:rsidR="00627B6D" w:rsidRDefault="00627B6D">
      <w:pPr>
        <w:pStyle w:val="Normaallaadveeb"/>
        <w:rPr>
          <w:lang w:val="et-EE"/>
        </w:rPr>
      </w:pPr>
    </w:p>
    <w:p w:rsidR="00627B6D" w:rsidRDefault="00627B6D">
      <w:pPr>
        <w:pStyle w:val="Normaallaadveeb"/>
        <w:rPr>
          <w:lang w:val="et-EE"/>
        </w:rPr>
      </w:pPr>
      <w:r>
        <w:rPr>
          <w:lang w:val="et-EE"/>
        </w:rPr>
        <w:t>Ala seisukord:</w:t>
      </w:r>
    </w:p>
    <w:p w:rsidR="00627B6D" w:rsidRDefault="00627B6D">
      <w:pPr>
        <w:pStyle w:val="Normaallaadveeb"/>
        <w:rPr>
          <w:lang w:val="et-EE"/>
        </w:rPr>
      </w:pPr>
      <w:r>
        <w:rPr>
          <w:lang w:val="et-EE"/>
        </w:rPr>
        <w:t>..</w:t>
      </w:r>
      <w:proofErr w:type="spellStart"/>
      <w:r>
        <w:rPr>
          <w:lang w:val="et-EE"/>
        </w:rPr>
        <w:t>…………………………………………………………………………………</w:t>
      </w:r>
      <w:proofErr w:type="spellEnd"/>
    </w:p>
    <w:p w:rsidR="00627B6D" w:rsidRDefault="00627B6D">
      <w:pPr>
        <w:pStyle w:val="Normaallaadveeb"/>
        <w:rPr>
          <w:lang w:val="et-EE"/>
        </w:rPr>
      </w:pPr>
      <w:proofErr w:type="spellStart"/>
      <w:r>
        <w:rPr>
          <w:lang w:val="et-EE"/>
        </w:rPr>
        <w:t>…………………………………………………………………………………</w:t>
      </w:r>
      <w:proofErr w:type="spellEnd"/>
      <w:r>
        <w:rPr>
          <w:lang w:val="et-EE"/>
        </w:rPr>
        <w:t>..</w:t>
      </w:r>
    </w:p>
    <w:p w:rsidR="00627B6D" w:rsidRDefault="00627B6D">
      <w:pPr>
        <w:pStyle w:val="Normaallaadveeb"/>
        <w:rPr>
          <w:lang w:val="et-EE"/>
        </w:rPr>
      </w:pPr>
      <w:proofErr w:type="spellStart"/>
      <w:r>
        <w:rPr>
          <w:lang w:val="et-EE"/>
        </w:rPr>
        <w:t>…………………………………………………………………………………</w:t>
      </w:r>
      <w:proofErr w:type="spellEnd"/>
      <w:r>
        <w:rPr>
          <w:lang w:val="et-EE"/>
        </w:rPr>
        <w:t>..</w:t>
      </w:r>
    </w:p>
    <w:p w:rsidR="00627B6D" w:rsidRDefault="00627B6D">
      <w:pPr>
        <w:pStyle w:val="Normaallaadveeb"/>
        <w:rPr>
          <w:lang w:val="et-EE"/>
        </w:rPr>
      </w:pPr>
      <w:proofErr w:type="spellStart"/>
      <w:r>
        <w:rPr>
          <w:lang w:val="et-EE"/>
        </w:rPr>
        <w:t>…………………………………………………………………………………</w:t>
      </w:r>
      <w:proofErr w:type="spellEnd"/>
      <w:r>
        <w:rPr>
          <w:lang w:val="et-EE"/>
        </w:rPr>
        <w:t>..</w:t>
      </w:r>
    </w:p>
    <w:p w:rsidR="00627B6D" w:rsidRDefault="00627B6D">
      <w:pPr>
        <w:pStyle w:val="Normaallaadveeb"/>
        <w:rPr>
          <w:lang w:val="et-EE"/>
        </w:rPr>
      </w:pPr>
      <w:proofErr w:type="spellStart"/>
      <w:r>
        <w:rPr>
          <w:lang w:val="et-EE"/>
        </w:rPr>
        <w:t>…………………………………………………………………………………</w:t>
      </w:r>
      <w:proofErr w:type="spellEnd"/>
      <w:r>
        <w:rPr>
          <w:lang w:val="et-EE"/>
        </w:rPr>
        <w:t>..</w:t>
      </w:r>
    </w:p>
    <w:p w:rsidR="00627B6D" w:rsidRDefault="00627B6D">
      <w:pPr>
        <w:pStyle w:val="Normaallaadveeb"/>
        <w:rPr>
          <w:lang w:val="et-EE"/>
        </w:rPr>
      </w:pPr>
      <w:proofErr w:type="spellStart"/>
      <w:r>
        <w:rPr>
          <w:lang w:val="et-EE"/>
        </w:rPr>
        <w:t>…………………………………………………………………………………</w:t>
      </w:r>
      <w:proofErr w:type="spellEnd"/>
      <w:r>
        <w:rPr>
          <w:lang w:val="et-EE"/>
        </w:rPr>
        <w:t>..</w:t>
      </w:r>
    </w:p>
    <w:p w:rsidR="00627B6D" w:rsidRDefault="00627B6D">
      <w:pPr>
        <w:pStyle w:val="Normaallaadveeb"/>
        <w:rPr>
          <w:lang w:val="et-EE"/>
        </w:rPr>
      </w:pPr>
      <w:r>
        <w:rPr>
          <w:lang w:val="et-EE"/>
        </w:rPr>
        <w:t>Lisa: asukoha skeem</w:t>
      </w:r>
    </w:p>
    <w:p w:rsidR="00627B6D" w:rsidRDefault="00627B6D" w:rsidP="00E9747D">
      <w:pPr>
        <w:pStyle w:val="Normaallaadveeb"/>
        <w:rPr>
          <w:lang w:val="et-EE"/>
        </w:rPr>
      </w:pPr>
      <w:r>
        <w:rPr>
          <w:lang w:val="et-EE"/>
        </w:rPr>
        <w:t>RMK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E9747D">
        <w:rPr>
          <w:lang w:val="et-EE"/>
        </w:rPr>
        <w:tab/>
      </w:r>
      <w:r>
        <w:rPr>
          <w:lang w:val="et-EE"/>
        </w:rPr>
        <w:tab/>
        <w:t xml:space="preserve">Ürituse korraldaja </w:t>
      </w:r>
    </w:p>
    <w:p w:rsidR="00627B6D" w:rsidRDefault="00627B6D">
      <w:pPr>
        <w:pStyle w:val="Normaallaadveeb"/>
        <w:rPr>
          <w:lang w:val="et-EE"/>
        </w:rPr>
      </w:pPr>
      <w:proofErr w:type="spellStart"/>
      <w:r>
        <w:rPr>
          <w:lang w:val="et-EE"/>
        </w:rPr>
        <w:t>……………</w:t>
      </w:r>
      <w:r w:rsidR="001D6A33">
        <w:rPr>
          <w:lang w:val="et-EE"/>
        </w:rPr>
        <w:t>…………</w:t>
      </w:r>
      <w:r>
        <w:rPr>
          <w:lang w:val="et-EE"/>
        </w:rPr>
        <w:t>………………</w:t>
      </w:r>
      <w:proofErr w:type="spellEnd"/>
      <w:r>
        <w:rPr>
          <w:lang w:val="et-EE"/>
        </w:rPr>
        <w:tab/>
      </w:r>
      <w:r>
        <w:rPr>
          <w:lang w:val="et-EE"/>
        </w:rPr>
        <w:tab/>
      </w:r>
      <w:proofErr w:type="spellStart"/>
      <w:r>
        <w:rPr>
          <w:lang w:val="et-EE"/>
        </w:rPr>
        <w:t>………………………………</w:t>
      </w:r>
      <w:proofErr w:type="spellEnd"/>
    </w:p>
    <w:p w:rsidR="0003151D" w:rsidRDefault="00627B6D">
      <w:pPr>
        <w:pStyle w:val="Normaallaadveeb"/>
        <w:rPr>
          <w:lang w:val="et-EE"/>
        </w:rPr>
      </w:pPr>
      <w:proofErr w:type="spellStart"/>
      <w:r>
        <w:rPr>
          <w:lang w:val="et-EE"/>
        </w:rPr>
        <w:t>………………………………………</w:t>
      </w:r>
      <w:proofErr w:type="spellEnd"/>
      <w:r>
        <w:rPr>
          <w:lang w:val="et-EE"/>
        </w:rPr>
        <w:tab/>
      </w:r>
      <w:r>
        <w:rPr>
          <w:lang w:val="et-EE"/>
        </w:rPr>
        <w:tab/>
      </w:r>
      <w:proofErr w:type="spellStart"/>
      <w:r>
        <w:rPr>
          <w:lang w:val="et-EE"/>
        </w:rPr>
        <w:t>………………………………</w:t>
      </w:r>
      <w:proofErr w:type="spellEnd"/>
    </w:p>
    <w:p w:rsidR="000437DB" w:rsidRPr="000437DB" w:rsidRDefault="00ED1B93" w:rsidP="000437DB">
      <w:pPr>
        <w:rPr>
          <w:i/>
        </w:rPr>
      </w:pPr>
      <w:proofErr w:type="spellStart"/>
      <w:r>
        <w:t>………………………………../</w:t>
      </w:r>
      <w:r>
        <w:rPr>
          <w:i/>
        </w:rPr>
        <w:t>n</w:t>
      </w:r>
      <w:r w:rsidR="00ED5F86">
        <w:rPr>
          <w:i/>
        </w:rPr>
        <w:t>imi</w:t>
      </w:r>
      <w:proofErr w:type="spellEnd"/>
      <w:r>
        <w:rPr>
          <w:i/>
        </w:rPr>
        <w:t>/</w:t>
      </w:r>
    </w:p>
    <w:p w:rsidR="000437DB" w:rsidRPr="00ED1B93" w:rsidRDefault="00ED1B93" w:rsidP="000437DB">
      <w:proofErr w:type="spellStart"/>
      <w:r>
        <w:t>………………………………./</w:t>
      </w:r>
      <w:r>
        <w:rPr>
          <w:i/>
        </w:rPr>
        <w:t>a</w:t>
      </w:r>
      <w:r w:rsidR="0003151D" w:rsidRPr="000437DB">
        <w:rPr>
          <w:i/>
        </w:rPr>
        <w:t>met</w:t>
      </w:r>
      <w:r w:rsidR="00E9747D">
        <w:rPr>
          <w:i/>
        </w:rPr>
        <w:t>inimetus</w:t>
      </w:r>
      <w:proofErr w:type="spellEnd"/>
      <w:r>
        <w:t>/</w:t>
      </w:r>
    </w:p>
    <w:p w:rsidR="00627B6D" w:rsidRDefault="00627B6D">
      <w:pPr>
        <w:pStyle w:val="Normaallaadveeb"/>
        <w:rPr>
          <w:sz w:val="16"/>
          <w:lang w:val="et-EE"/>
        </w:rPr>
      </w:pPr>
    </w:p>
    <w:p w:rsidR="00ED5F86" w:rsidRDefault="00ED5F86">
      <w:pPr>
        <w:pStyle w:val="Normaallaadveeb"/>
        <w:rPr>
          <w:sz w:val="16"/>
          <w:lang w:val="et-EE"/>
        </w:rPr>
      </w:pPr>
    </w:p>
    <w:p w:rsidR="00223671" w:rsidRDefault="00223671">
      <w:pPr>
        <w:pStyle w:val="Normaallaadveeb"/>
        <w:rPr>
          <w:sz w:val="16"/>
          <w:lang w:val="et-EE"/>
        </w:rPr>
      </w:pPr>
    </w:p>
    <w:p w:rsidR="00627B6D" w:rsidRDefault="00503653">
      <w:pPr>
        <w:jc w:val="center"/>
        <w:rPr>
          <w:b/>
          <w:bCs/>
        </w:rPr>
      </w:pPr>
      <w:r>
        <w:rPr>
          <w:b/>
          <w:bCs/>
          <w:sz w:val="28"/>
        </w:rPr>
        <w:t>AKT nr …</w:t>
      </w:r>
    </w:p>
    <w:p w:rsidR="00627B6D" w:rsidRDefault="00627B6D">
      <w:pPr>
        <w:jc w:val="center"/>
      </w:pPr>
      <w:r>
        <w:rPr>
          <w:b/>
          <w:bCs/>
          <w:sz w:val="28"/>
        </w:rPr>
        <w:t>Ala seisukorra ülevaatamise</w:t>
      </w:r>
      <w:r w:rsidR="00503653">
        <w:rPr>
          <w:b/>
          <w:bCs/>
          <w:sz w:val="28"/>
        </w:rPr>
        <w:t>ks</w:t>
      </w:r>
      <w:r>
        <w:rPr>
          <w:b/>
          <w:bCs/>
          <w:sz w:val="28"/>
        </w:rPr>
        <w:t xml:space="preserve"> </w:t>
      </w:r>
      <w:r w:rsidR="00503653">
        <w:rPr>
          <w:b/>
          <w:bCs/>
          <w:sz w:val="28"/>
        </w:rPr>
        <w:br/>
        <w:t>peale ürituse toimumist</w:t>
      </w:r>
    </w:p>
    <w:p w:rsidR="00627B6D" w:rsidRDefault="00627B6D">
      <w:pPr>
        <w:pStyle w:val="Normaallaadveeb"/>
        <w:jc w:val="center"/>
        <w:rPr>
          <w:b/>
          <w:bCs/>
          <w:caps/>
          <w:lang w:val="et-EE"/>
        </w:rPr>
      </w:pPr>
    </w:p>
    <w:p w:rsidR="00627B6D" w:rsidRDefault="00754082">
      <w:pPr>
        <w:pStyle w:val="Normaallaadveeb"/>
        <w:rPr>
          <w:lang w:val="et-EE"/>
        </w:rPr>
      </w:pPr>
      <w:r>
        <w:rPr>
          <w:lang w:val="et-EE"/>
        </w:rPr>
        <w:t>A</w:t>
      </w:r>
      <w:r w:rsidR="00627B6D">
        <w:rPr>
          <w:lang w:val="et-EE"/>
        </w:rPr>
        <w:t>kt on koostatud</w:t>
      </w:r>
      <w:r w:rsidR="00627B6D">
        <w:rPr>
          <w:b/>
          <w:bCs/>
          <w:lang w:val="et-EE"/>
        </w:rPr>
        <w:t xml:space="preserve"> </w:t>
      </w:r>
      <w:r w:rsidR="001C3DC8">
        <w:rPr>
          <w:lang w:val="et-EE"/>
        </w:rPr>
        <w:t xml:space="preserve">“….” </w:t>
      </w:r>
      <w:proofErr w:type="spellStart"/>
      <w:r w:rsidR="001C3DC8">
        <w:rPr>
          <w:lang w:val="et-EE"/>
        </w:rPr>
        <w:t>……………………</w:t>
      </w:r>
      <w:proofErr w:type="spellEnd"/>
      <w:r w:rsidR="001C3DC8">
        <w:rPr>
          <w:lang w:val="et-EE"/>
        </w:rPr>
        <w:t xml:space="preserve"> 20…</w:t>
      </w:r>
    </w:p>
    <w:p w:rsidR="00627B6D" w:rsidRDefault="00627B6D">
      <w:pPr>
        <w:pStyle w:val="Normaallaadveeb"/>
        <w:rPr>
          <w:lang w:val="et-EE"/>
        </w:rPr>
      </w:pPr>
      <w:proofErr w:type="spellStart"/>
      <w:r>
        <w:rPr>
          <w:lang w:val="et-EE"/>
        </w:rPr>
        <w:t>…………………………………………………………………………….ühelt</w:t>
      </w:r>
      <w:proofErr w:type="spellEnd"/>
      <w:r>
        <w:rPr>
          <w:lang w:val="et-EE"/>
        </w:rPr>
        <w:t xml:space="preserve"> poolt ja</w:t>
      </w:r>
    </w:p>
    <w:p w:rsidR="00627B6D" w:rsidRDefault="00627B6D">
      <w:pPr>
        <w:pStyle w:val="Normaallaadveeb"/>
        <w:rPr>
          <w:lang w:val="et-EE"/>
        </w:rPr>
      </w:pPr>
      <w:r>
        <w:rPr>
          <w:lang w:val="et-EE"/>
        </w:rPr>
        <w:t xml:space="preserve">RMK, keda esindab </w:t>
      </w:r>
      <w:proofErr w:type="spellStart"/>
      <w:r w:rsidR="008A5476" w:rsidRPr="008A5476">
        <w:rPr>
          <w:lang w:val="et-EE"/>
        </w:rPr>
        <w:t>………………………………</w:t>
      </w:r>
      <w:r w:rsidR="008A5476">
        <w:rPr>
          <w:lang w:val="et-EE"/>
        </w:rPr>
        <w:t>………………</w:t>
      </w:r>
      <w:proofErr w:type="spellEnd"/>
      <w:r w:rsidR="008A5476">
        <w:rPr>
          <w:lang w:val="et-EE"/>
        </w:rPr>
        <w:t>.</w:t>
      </w:r>
      <w:r w:rsidR="008A5476" w:rsidRPr="008A5476">
        <w:rPr>
          <w:lang w:val="et-EE"/>
        </w:rPr>
        <w:t xml:space="preserve"> </w:t>
      </w:r>
      <w:r w:rsidR="001C3DC8">
        <w:rPr>
          <w:lang w:val="et-EE"/>
        </w:rPr>
        <w:t>/</w:t>
      </w:r>
      <w:r w:rsidR="008A5476" w:rsidRPr="008A5476">
        <w:rPr>
          <w:i/>
          <w:lang w:val="et-EE"/>
        </w:rPr>
        <w:t>struktuuriüksuse nimi</w:t>
      </w:r>
      <w:r w:rsidR="001C3DC8">
        <w:rPr>
          <w:lang w:val="et-EE"/>
        </w:rPr>
        <w:t>/</w:t>
      </w:r>
      <w:r w:rsidR="008A5476" w:rsidRPr="008A5476">
        <w:rPr>
          <w:lang w:val="et-EE"/>
        </w:rPr>
        <w:t xml:space="preserve"> </w:t>
      </w:r>
      <w:proofErr w:type="spellStart"/>
      <w:r w:rsidR="008A5476" w:rsidRPr="008A5476">
        <w:rPr>
          <w:lang w:val="et-EE"/>
        </w:rPr>
        <w:t>………………………</w:t>
      </w:r>
      <w:r w:rsidR="008A5476">
        <w:rPr>
          <w:lang w:val="et-EE"/>
        </w:rPr>
        <w:t>…………………………………</w:t>
      </w:r>
      <w:proofErr w:type="spellEnd"/>
      <w:r w:rsidR="008A5476">
        <w:rPr>
          <w:lang w:val="et-EE"/>
        </w:rPr>
        <w:t>.</w:t>
      </w:r>
      <w:r w:rsidR="001C3DC8">
        <w:rPr>
          <w:lang w:val="et-EE"/>
        </w:rPr>
        <w:t xml:space="preserve"> /</w:t>
      </w:r>
      <w:r w:rsidR="008A5476" w:rsidRPr="008A5476">
        <w:rPr>
          <w:i/>
          <w:lang w:val="et-EE"/>
        </w:rPr>
        <w:t>ametinimetus, nim</w:t>
      </w:r>
      <w:r w:rsidR="001C3DC8">
        <w:rPr>
          <w:i/>
          <w:lang w:val="et-EE"/>
        </w:rPr>
        <w:t>i/</w:t>
      </w:r>
      <w:r w:rsidR="008A5476">
        <w:rPr>
          <w:lang w:val="et-EE"/>
        </w:rPr>
        <w:t xml:space="preserve"> ja </w:t>
      </w:r>
    </w:p>
    <w:p w:rsidR="00627B6D" w:rsidRDefault="00627B6D">
      <w:pPr>
        <w:pStyle w:val="Normaallaadveeb"/>
        <w:rPr>
          <w:lang w:val="et-EE"/>
        </w:rPr>
      </w:pPr>
      <w:proofErr w:type="spellStart"/>
      <w:r>
        <w:rPr>
          <w:lang w:val="et-EE"/>
        </w:rPr>
        <w:t>……………………………</w:t>
      </w:r>
      <w:proofErr w:type="spellEnd"/>
      <w:r>
        <w:rPr>
          <w:lang w:val="et-EE"/>
        </w:rPr>
        <w:t xml:space="preserve"> </w:t>
      </w:r>
    </w:p>
    <w:p w:rsidR="00627B6D" w:rsidRDefault="00627B6D">
      <w:pPr>
        <w:pStyle w:val="Normaallaadveeb"/>
        <w:rPr>
          <w:lang w:val="et-EE"/>
        </w:rPr>
      </w:pPr>
      <w:r>
        <w:rPr>
          <w:lang w:val="et-EE"/>
        </w:rPr>
        <w:t xml:space="preserve">teiselt poolt, on koostanud ürituse </w:t>
      </w:r>
      <w:r w:rsidR="00503653">
        <w:rPr>
          <w:lang w:val="et-EE"/>
        </w:rPr>
        <w:t>korraldamiseks kasutatud A</w:t>
      </w:r>
      <w:r>
        <w:rPr>
          <w:lang w:val="et-EE"/>
        </w:rPr>
        <w:t xml:space="preserve">la seisukorra ülevaatuse akti vastavalt </w:t>
      </w:r>
      <w:proofErr w:type="spellStart"/>
      <w:r>
        <w:rPr>
          <w:lang w:val="et-EE"/>
        </w:rPr>
        <w:t>………………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…………</w:t>
      </w:r>
      <w:proofErr w:type="spellEnd"/>
      <w:r>
        <w:rPr>
          <w:lang w:val="et-EE"/>
        </w:rPr>
        <w:t xml:space="preserve"> ja RMK vahelisele “</w:t>
      </w:r>
      <w:proofErr w:type="spellStart"/>
      <w:r w:rsidR="001C3DC8">
        <w:rPr>
          <w:lang w:val="et-EE"/>
        </w:rPr>
        <w:t>…..</w:t>
      </w:r>
      <w:r>
        <w:rPr>
          <w:lang w:val="et-EE"/>
        </w:rPr>
        <w:t>“</w:t>
      </w:r>
      <w:r w:rsidR="001C3DC8">
        <w:rPr>
          <w:lang w:val="et-EE"/>
        </w:rPr>
        <w:t>………</w:t>
      </w:r>
      <w:proofErr w:type="spellEnd"/>
      <w:r w:rsidR="001C3DC8">
        <w:rPr>
          <w:lang w:val="et-EE"/>
        </w:rPr>
        <w:t xml:space="preserve">. </w:t>
      </w:r>
      <w:r>
        <w:rPr>
          <w:lang w:val="et-EE"/>
        </w:rPr>
        <w:t>20….</w:t>
      </w:r>
      <w:r w:rsidR="0003151D">
        <w:rPr>
          <w:lang w:val="et-EE"/>
        </w:rPr>
        <w:t xml:space="preserve"> sõlmitud</w:t>
      </w:r>
      <w:r>
        <w:rPr>
          <w:lang w:val="et-EE"/>
        </w:rPr>
        <w:t xml:space="preserve"> lepingule</w:t>
      </w:r>
      <w:r w:rsidR="0003151D">
        <w:rPr>
          <w:lang w:val="et-EE"/>
        </w:rPr>
        <w:t xml:space="preserve"> nr ..........</w:t>
      </w:r>
      <w:r>
        <w:rPr>
          <w:lang w:val="et-EE"/>
        </w:rPr>
        <w:t xml:space="preserve">. </w:t>
      </w:r>
    </w:p>
    <w:p w:rsidR="00627B6D" w:rsidRDefault="00627B6D" w:rsidP="0003151D">
      <w:pPr>
        <w:pStyle w:val="Normaallaadveeb"/>
        <w:spacing w:line="360" w:lineRule="auto"/>
        <w:rPr>
          <w:lang w:val="et-EE"/>
        </w:rPr>
      </w:pPr>
      <w:r>
        <w:rPr>
          <w:lang w:val="et-EE"/>
        </w:rPr>
        <w:t xml:space="preserve">Pooled on </w:t>
      </w:r>
      <w:r w:rsidR="00503653">
        <w:rPr>
          <w:lang w:val="et-EE"/>
        </w:rPr>
        <w:t xml:space="preserve">kindlaks teinud, et RMK maal </w:t>
      </w:r>
      <w:r>
        <w:rPr>
          <w:lang w:val="et-EE"/>
        </w:rPr>
        <w:t xml:space="preserve"> </w:t>
      </w:r>
      <w:proofErr w:type="spellStart"/>
      <w:r w:rsidR="00503653">
        <w:rPr>
          <w:lang w:val="et-EE"/>
        </w:rPr>
        <w:t>…………….kinnistul</w:t>
      </w:r>
      <w:proofErr w:type="spellEnd"/>
      <w:r w:rsidR="00503653">
        <w:rPr>
          <w:lang w:val="et-EE"/>
        </w:rPr>
        <w:t xml:space="preserve"> paiknev A</w:t>
      </w:r>
      <w:r>
        <w:rPr>
          <w:lang w:val="et-EE"/>
        </w:rPr>
        <w:t xml:space="preserve">la ning muu </w:t>
      </w:r>
      <w:proofErr w:type="spellStart"/>
      <w:r w:rsidR="00503653">
        <w:rPr>
          <w:lang w:val="et-EE"/>
        </w:rPr>
        <w:t>taristu</w:t>
      </w:r>
      <w:proofErr w:type="spellEnd"/>
      <w:r w:rsidR="00503653">
        <w:rPr>
          <w:lang w:val="et-EE"/>
        </w:rPr>
        <w:t xml:space="preserve"> </w:t>
      </w:r>
      <w:r>
        <w:rPr>
          <w:lang w:val="et-EE"/>
        </w:rPr>
        <w:t>on pärast ürituse lõpetamist korrastatud/korrastamata vastavalt lepingu tingimustele.</w:t>
      </w:r>
    </w:p>
    <w:p w:rsidR="00627B6D" w:rsidRDefault="00503653">
      <w:pPr>
        <w:pStyle w:val="Normaallaadveeb"/>
        <w:rPr>
          <w:lang w:val="et-EE"/>
        </w:rPr>
      </w:pPr>
      <w:r>
        <w:rPr>
          <w:lang w:val="et-EE"/>
        </w:rPr>
        <w:t>RMK-l külastusala</w:t>
      </w:r>
      <w:r w:rsidR="00627B6D">
        <w:rPr>
          <w:lang w:val="et-EE"/>
        </w:rPr>
        <w:t xml:space="preserve"> kasutajale pretensioone ei ol</w:t>
      </w:r>
      <w:r>
        <w:rPr>
          <w:lang w:val="et-EE"/>
        </w:rPr>
        <w:t>e/ RMK on avastanud A</w:t>
      </w:r>
      <w:r w:rsidR="00C53101">
        <w:rPr>
          <w:lang w:val="et-EE"/>
        </w:rPr>
        <w:t xml:space="preserve">la, </w:t>
      </w:r>
      <w:proofErr w:type="spellStart"/>
      <w:r w:rsidR="00EA0BF8">
        <w:rPr>
          <w:lang w:val="et-EE"/>
        </w:rPr>
        <w:t>taristu</w:t>
      </w:r>
      <w:proofErr w:type="spellEnd"/>
      <w:r w:rsidR="00EA0BF8">
        <w:rPr>
          <w:lang w:val="et-EE"/>
        </w:rPr>
        <w:t xml:space="preserve">, </w:t>
      </w:r>
      <w:r w:rsidR="00C53101">
        <w:rPr>
          <w:lang w:val="et-EE"/>
        </w:rPr>
        <w:t>metsa</w:t>
      </w:r>
      <w:r w:rsidR="00627B6D">
        <w:rPr>
          <w:lang w:val="et-EE"/>
        </w:rPr>
        <w:t xml:space="preserve"> (teede-, sihtide) kahjustused alljärgnevas mahus ja maksumusega:</w:t>
      </w:r>
    </w:p>
    <w:p w:rsidR="00627B6D" w:rsidRDefault="00627B6D">
      <w:pPr>
        <w:pStyle w:val="Normaallaadveeb"/>
        <w:rPr>
          <w:lang w:val="et-EE"/>
        </w:rPr>
      </w:pPr>
      <w:proofErr w:type="spellStart"/>
      <w:r>
        <w:rPr>
          <w:lang w:val="et-EE"/>
        </w:rPr>
        <w:t>…………………………………………………………………………………………</w:t>
      </w:r>
      <w:proofErr w:type="spellEnd"/>
      <w:r>
        <w:rPr>
          <w:lang w:val="et-EE"/>
        </w:rPr>
        <w:t>..</w:t>
      </w:r>
    </w:p>
    <w:p w:rsidR="00627B6D" w:rsidRDefault="00627B6D">
      <w:pPr>
        <w:pStyle w:val="Normaallaadveeb"/>
        <w:rPr>
          <w:lang w:val="et-EE"/>
        </w:rPr>
      </w:pPr>
      <w:proofErr w:type="spellStart"/>
      <w:r>
        <w:rPr>
          <w:lang w:val="et-EE"/>
        </w:rPr>
        <w:t>…………………………………………………………………………………………</w:t>
      </w:r>
      <w:proofErr w:type="spellEnd"/>
      <w:r>
        <w:rPr>
          <w:lang w:val="et-EE"/>
        </w:rPr>
        <w:t>..</w:t>
      </w:r>
    </w:p>
    <w:p w:rsidR="00627B6D" w:rsidRDefault="00627B6D">
      <w:pPr>
        <w:pStyle w:val="Normaallaadveeb"/>
        <w:rPr>
          <w:lang w:val="et-EE"/>
        </w:rPr>
      </w:pPr>
      <w:proofErr w:type="spellStart"/>
      <w:r>
        <w:rPr>
          <w:lang w:val="et-EE"/>
        </w:rPr>
        <w:t>…………………………………………………………………………………………</w:t>
      </w:r>
      <w:proofErr w:type="spellEnd"/>
      <w:r>
        <w:rPr>
          <w:lang w:val="et-EE"/>
        </w:rPr>
        <w:t>..</w:t>
      </w:r>
    </w:p>
    <w:p w:rsidR="00627B6D" w:rsidRDefault="00627B6D">
      <w:pPr>
        <w:pStyle w:val="Normaallaadveeb"/>
        <w:rPr>
          <w:lang w:val="et-EE"/>
        </w:rPr>
      </w:pPr>
      <w:proofErr w:type="spellStart"/>
      <w:r>
        <w:rPr>
          <w:lang w:val="et-EE"/>
        </w:rPr>
        <w:t>…………………………………………………………………………………………</w:t>
      </w:r>
      <w:proofErr w:type="spellEnd"/>
      <w:r>
        <w:rPr>
          <w:lang w:val="et-EE"/>
        </w:rPr>
        <w:t>..</w:t>
      </w:r>
    </w:p>
    <w:p w:rsidR="00627B6D" w:rsidRDefault="00627B6D">
      <w:pPr>
        <w:pStyle w:val="Normaallaadveeb"/>
        <w:rPr>
          <w:lang w:val="et-EE"/>
        </w:rPr>
      </w:pPr>
    </w:p>
    <w:p w:rsidR="00627B6D" w:rsidRDefault="00627B6D">
      <w:r>
        <w:t>RMK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Ürituse korraldaja </w:t>
      </w:r>
    </w:p>
    <w:p w:rsidR="00627B6D" w:rsidRDefault="00627B6D"/>
    <w:p w:rsidR="00ED5F86" w:rsidRDefault="00ED5F86"/>
    <w:p w:rsidR="00237C6E" w:rsidRDefault="00237C6E"/>
    <w:p w:rsidR="00ED5F86" w:rsidRDefault="00237C6E">
      <w:proofErr w:type="spellStart"/>
      <w:r>
        <w:t>………………………………………………</w:t>
      </w:r>
      <w:proofErr w:type="spellEnd"/>
      <w:r>
        <w:t xml:space="preserve">.           </w:t>
      </w:r>
      <w:proofErr w:type="spellStart"/>
      <w:r>
        <w:t>…………………………………</w:t>
      </w:r>
      <w:proofErr w:type="spellEnd"/>
      <w:r>
        <w:t>.</w:t>
      </w:r>
    </w:p>
    <w:p w:rsidR="00627B6D" w:rsidRDefault="00627B6D">
      <w:proofErr w:type="spellStart"/>
      <w:r>
        <w:t>……………………………</w:t>
      </w:r>
      <w:r w:rsidR="00ED1B93">
        <w:t>……/</w:t>
      </w:r>
      <w:r w:rsidR="00ED1B93">
        <w:rPr>
          <w:i/>
        </w:rPr>
        <w:t>nimi</w:t>
      </w:r>
      <w:proofErr w:type="spellEnd"/>
      <w:r w:rsidR="00ED1B93">
        <w:rPr>
          <w:i/>
        </w:rPr>
        <w:t>/</w:t>
      </w:r>
      <w:r w:rsidR="00237C6E">
        <w:tab/>
      </w:r>
      <w:r w:rsidR="00237C6E">
        <w:tab/>
      </w:r>
      <w:proofErr w:type="spellStart"/>
      <w:r w:rsidR="00237C6E">
        <w:t>……………………………/</w:t>
      </w:r>
      <w:r w:rsidR="00237C6E">
        <w:rPr>
          <w:i/>
        </w:rPr>
        <w:t>nimi</w:t>
      </w:r>
      <w:proofErr w:type="spellEnd"/>
      <w:r w:rsidR="00237C6E">
        <w:t>/</w:t>
      </w:r>
    </w:p>
    <w:p w:rsidR="000437DB" w:rsidRPr="000437DB" w:rsidRDefault="00ED1B93">
      <w:pPr>
        <w:rPr>
          <w:i/>
        </w:rPr>
      </w:pPr>
      <w:proofErr w:type="spellStart"/>
      <w:r>
        <w:t>……………………………….../</w:t>
      </w:r>
      <w:r>
        <w:rPr>
          <w:i/>
        </w:rPr>
        <w:t>ametinimetus</w:t>
      </w:r>
      <w:proofErr w:type="spellEnd"/>
      <w:r>
        <w:rPr>
          <w:i/>
        </w:rPr>
        <w:t>/</w:t>
      </w:r>
    </w:p>
    <w:p w:rsidR="0003151D" w:rsidRPr="000437DB" w:rsidRDefault="0003151D">
      <w:pPr>
        <w:numPr>
          <w:ins w:id="10" w:author="RMK kasutaja" w:date="2008-01-15T15:52:00Z"/>
        </w:numPr>
        <w:rPr>
          <w:i/>
        </w:rPr>
      </w:pPr>
    </w:p>
    <w:sectPr w:rsidR="0003151D" w:rsidRPr="000437DB" w:rsidSect="00AD76FB">
      <w:type w:val="continuous"/>
      <w:pgSz w:w="11906" w:h="16838"/>
      <w:pgMar w:top="1440" w:right="926" w:bottom="1440" w:left="1800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65" w:rsidRDefault="00EF3665">
      <w:r>
        <w:separator/>
      </w:r>
    </w:p>
  </w:endnote>
  <w:endnote w:type="continuationSeparator" w:id="0">
    <w:p w:rsidR="00EF3665" w:rsidRDefault="00EF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65" w:rsidRDefault="00EF3665">
      <w:r>
        <w:separator/>
      </w:r>
    </w:p>
  </w:footnote>
  <w:footnote w:type="continuationSeparator" w:id="0">
    <w:p w:rsidR="00EF3665" w:rsidRDefault="00EF3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43" w:rsidRDefault="006E5543" w:rsidP="00BC12D3">
    <w:pPr>
      <w:pStyle w:val="Pis"/>
      <w:framePr w:wrap="around" w:vAnchor="text" w:hAnchor="margin" w:xAlign="center" w:y="1"/>
      <w:numPr>
        <w:ins w:id="7" w:author="RMK kasutaja" w:date="2008-01-17T16:17:00Z"/>
      </w:numPr>
      <w:rPr>
        <w:ins w:id="8" w:author="RMK kasutaja" w:date="2008-01-17T16:17:00Z"/>
        <w:rStyle w:val="Lehekljenumber"/>
      </w:rPr>
    </w:pPr>
    <w:ins w:id="9" w:author="RMK kasutaja" w:date="2008-01-17T16:17:00Z">
      <w:r>
        <w:rPr>
          <w:rStyle w:val="Lehekljenumber"/>
        </w:rPr>
        <w:fldChar w:fldCharType="begin"/>
      </w:r>
      <w:r>
        <w:rPr>
          <w:rStyle w:val="Lehekljenumber"/>
        </w:rPr>
        <w:instrText xml:space="preserve">PAGE  </w:instrText>
      </w:r>
      <w:r>
        <w:rPr>
          <w:rStyle w:val="Lehekljenumber"/>
        </w:rPr>
        <w:fldChar w:fldCharType="end"/>
      </w:r>
    </w:ins>
  </w:p>
  <w:p w:rsidR="006E5543" w:rsidRDefault="006E5543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43" w:rsidRDefault="006E5543" w:rsidP="00BC12D3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5836B0">
      <w:rPr>
        <w:rStyle w:val="Lehekljenumber"/>
        <w:noProof/>
      </w:rPr>
      <w:t>6</w:t>
    </w:r>
    <w:r>
      <w:rPr>
        <w:rStyle w:val="Lehekljenumber"/>
      </w:rPr>
      <w:fldChar w:fldCharType="end"/>
    </w:r>
  </w:p>
  <w:p w:rsidR="006E5543" w:rsidRPr="002D5C73" w:rsidRDefault="002D5C73" w:rsidP="00810609">
    <w:pPr>
      <w:pStyle w:val="Pis"/>
      <w:jc w:val="right"/>
      <w:rPr>
        <w:rFonts w:ascii="Arial" w:hAnsi="Arial" w:cs="Arial"/>
        <w:b/>
        <w:sz w:val="18"/>
        <w:szCs w:val="17"/>
      </w:rPr>
    </w:pPr>
    <w:r w:rsidRPr="002D5C73">
      <w:rPr>
        <w:rFonts w:ascii="Arial" w:hAnsi="Arial" w:cs="Arial"/>
        <w:b/>
        <w:sz w:val="18"/>
        <w:szCs w:val="17"/>
      </w:rPr>
      <w:t>ASUTUSESISESEKS KASUTAMISEKS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24C"/>
    <w:multiLevelType w:val="multilevel"/>
    <w:tmpl w:val="ADFA040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>
    <w:nsid w:val="0290018B"/>
    <w:multiLevelType w:val="hybridMultilevel"/>
    <w:tmpl w:val="4C6AFAA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242A1"/>
    <w:multiLevelType w:val="multilevel"/>
    <w:tmpl w:val="BEA671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3A2F8B"/>
    <w:multiLevelType w:val="multilevel"/>
    <w:tmpl w:val="27A8A3E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FB265D"/>
    <w:multiLevelType w:val="multilevel"/>
    <w:tmpl w:val="E1D2C6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20A4B4E"/>
    <w:multiLevelType w:val="multilevel"/>
    <w:tmpl w:val="5DFABCE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FB3BDA"/>
    <w:multiLevelType w:val="multilevel"/>
    <w:tmpl w:val="9C2CBB9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A7104E"/>
    <w:multiLevelType w:val="multilevel"/>
    <w:tmpl w:val="6D0285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87B5491"/>
    <w:multiLevelType w:val="multilevel"/>
    <w:tmpl w:val="FE9E78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198E073E"/>
    <w:multiLevelType w:val="multilevel"/>
    <w:tmpl w:val="E654E94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61B1CFB"/>
    <w:multiLevelType w:val="multilevel"/>
    <w:tmpl w:val="EDA218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6221D20"/>
    <w:multiLevelType w:val="multilevel"/>
    <w:tmpl w:val="F86C06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82F5385"/>
    <w:multiLevelType w:val="multilevel"/>
    <w:tmpl w:val="DBAAB36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u w:val="none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u w:val="none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3">
    <w:nsid w:val="29C0626E"/>
    <w:multiLevelType w:val="multilevel"/>
    <w:tmpl w:val="9DB841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D530F29"/>
    <w:multiLevelType w:val="multilevel"/>
    <w:tmpl w:val="754EA0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DDB6A19"/>
    <w:multiLevelType w:val="multilevel"/>
    <w:tmpl w:val="1C92832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05C677B"/>
    <w:multiLevelType w:val="multilevel"/>
    <w:tmpl w:val="5C90762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3591D65"/>
    <w:multiLevelType w:val="hybridMultilevel"/>
    <w:tmpl w:val="CE3E9C10"/>
    <w:lvl w:ilvl="0" w:tplc="7E40C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3C6438">
      <w:numFmt w:val="none"/>
      <w:lvlText w:val=""/>
      <w:lvlJc w:val="left"/>
      <w:pPr>
        <w:tabs>
          <w:tab w:val="num" w:pos="360"/>
        </w:tabs>
      </w:pPr>
    </w:lvl>
    <w:lvl w:ilvl="2" w:tplc="4D6E0E7E">
      <w:numFmt w:val="none"/>
      <w:lvlText w:val=""/>
      <w:lvlJc w:val="left"/>
      <w:pPr>
        <w:tabs>
          <w:tab w:val="num" w:pos="360"/>
        </w:tabs>
      </w:pPr>
    </w:lvl>
    <w:lvl w:ilvl="3" w:tplc="3F24ACBE">
      <w:numFmt w:val="none"/>
      <w:lvlText w:val=""/>
      <w:lvlJc w:val="left"/>
      <w:pPr>
        <w:tabs>
          <w:tab w:val="num" w:pos="360"/>
        </w:tabs>
      </w:pPr>
    </w:lvl>
    <w:lvl w:ilvl="4" w:tplc="93E423E8">
      <w:numFmt w:val="none"/>
      <w:lvlText w:val=""/>
      <w:lvlJc w:val="left"/>
      <w:pPr>
        <w:tabs>
          <w:tab w:val="num" w:pos="360"/>
        </w:tabs>
      </w:pPr>
    </w:lvl>
    <w:lvl w:ilvl="5" w:tplc="F9FE2B80">
      <w:numFmt w:val="none"/>
      <w:lvlText w:val=""/>
      <w:lvlJc w:val="left"/>
      <w:pPr>
        <w:tabs>
          <w:tab w:val="num" w:pos="360"/>
        </w:tabs>
      </w:pPr>
    </w:lvl>
    <w:lvl w:ilvl="6" w:tplc="255CA992">
      <w:numFmt w:val="none"/>
      <w:lvlText w:val=""/>
      <w:lvlJc w:val="left"/>
      <w:pPr>
        <w:tabs>
          <w:tab w:val="num" w:pos="360"/>
        </w:tabs>
      </w:pPr>
    </w:lvl>
    <w:lvl w:ilvl="7" w:tplc="B9CC5422">
      <w:numFmt w:val="none"/>
      <w:lvlText w:val=""/>
      <w:lvlJc w:val="left"/>
      <w:pPr>
        <w:tabs>
          <w:tab w:val="num" w:pos="360"/>
        </w:tabs>
      </w:pPr>
    </w:lvl>
    <w:lvl w:ilvl="8" w:tplc="ED7C53D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6E5236C"/>
    <w:multiLevelType w:val="multilevel"/>
    <w:tmpl w:val="232C976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8B94C8D"/>
    <w:multiLevelType w:val="multilevel"/>
    <w:tmpl w:val="2ADC7E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FEB2A93"/>
    <w:multiLevelType w:val="hybridMultilevel"/>
    <w:tmpl w:val="7ADA8AB0"/>
    <w:lvl w:ilvl="0" w:tplc="1B2A78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322E8C">
      <w:numFmt w:val="none"/>
      <w:lvlText w:val=""/>
      <w:lvlJc w:val="left"/>
      <w:pPr>
        <w:tabs>
          <w:tab w:val="num" w:pos="360"/>
        </w:tabs>
      </w:pPr>
    </w:lvl>
    <w:lvl w:ilvl="2" w:tplc="3FB460AA">
      <w:numFmt w:val="none"/>
      <w:lvlText w:val=""/>
      <w:lvlJc w:val="left"/>
      <w:pPr>
        <w:tabs>
          <w:tab w:val="num" w:pos="360"/>
        </w:tabs>
      </w:pPr>
    </w:lvl>
    <w:lvl w:ilvl="3" w:tplc="DE6084F8">
      <w:numFmt w:val="none"/>
      <w:lvlText w:val=""/>
      <w:lvlJc w:val="left"/>
      <w:pPr>
        <w:tabs>
          <w:tab w:val="num" w:pos="360"/>
        </w:tabs>
      </w:pPr>
    </w:lvl>
    <w:lvl w:ilvl="4" w:tplc="B6CC4C1C">
      <w:numFmt w:val="none"/>
      <w:lvlText w:val=""/>
      <w:lvlJc w:val="left"/>
      <w:pPr>
        <w:tabs>
          <w:tab w:val="num" w:pos="360"/>
        </w:tabs>
      </w:pPr>
    </w:lvl>
    <w:lvl w:ilvl="5" w:tplc="2D36FFB4">
      <w:numFmt w:val="none"/>
      <w:lvlText w:val=""/>
      <w:lvlJc w:val="left"/>
      <w:pPr>
        <w:tabs>
          <w:tab w:val="num" w:pos="360"/>
        </w:tabs>
      </w:pPr>
    </w:lvl>
    <w:lvl w:ilvl="6" w:tplc="2A6021E0">
      <w:numFmt w:val="none"/>
      <w:lvlText w:val=""/>
      <w:lvlJc w:val="left"/>
      <w:pPr>
        <w:tabs>
          <w:tab w:val="num" w:pos="360"/>
        </w:tabs>
      </w:pPr>
    </w:lvl>
    <w:lvl w:ilvl="7" w:tplc="019C3374">
      <w:numFmt w:val="none"/>
      <w:lvlText w:val=""/>
      <w:lvlJc w:val="left"/>
      <w:pPr>
        <w:tabs>
          <w:tab w:val="num" w:pos="360"/>
        </w:tabs>
      </w:pPr>
    </w:lvl>
    <w:lvl w:ilvl="8" w:tplc="63AA05AA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8364D5D"/>
    <w:multiLevelType w:val="multilevel"/>
    <w:tmpl w:val="27A8A3E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5791454"/>
    <w:multiLevelType w:val="multilevel"/>
    <w:tmpl w:val="26B0A7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DA34F43"/>
    <w:multiLevelType w:val="multilevel"/>
    <w:tmpl w:val="F61C230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E0C148A"/>
    <w:multiLevelType w:val="multilevel"/>
    <w:tmpl w:val="3CD050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EE46DE8"/>
    <w:multiLevelType w:val="multilevel"/>
    <w:tmpl w:val="52A4B71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12"/>
  </w:num>
  <w:num w:numId="5">
    <w:abstractNumId w:val="7"/>
  </w:num>
  <w:num w:numId="6">
    <w:abstractNumId w:val="10"/>
  </w:num>
  <w:num w:numId="7">
    <w:abstractNumId w:val="19"/>
  </w:num>
  <w:num w:numId="8">
    <w:abstractNumId w:val="8"/>
  </w:num>
  <w:num w:numId="9">
    <w:abstractNumId w:val="22"/>
  </w:num>
  <w:num w:numId="10">
    <w:abstractNumId w:val="1"/>
  </w:num>
  <w:num w:numId="11">
    <w:abstractNumId w:val="14"/>
  </w:num>
  <w:num w:numId="12">
    <w:abstractNumId w:val="23"/>
  </w:num>
  <w:num w:numId="13">
    <w:abstractNumId w:val="0"/>
  </w:num>
  <w:num w:numId="14">
    <w:abstractNumId w:val="24"/>
  </w:num>
  <w:num w:numId="15">
    <w:abstractNumId w:val="2"/>
  </w:num>
  <w:num w:numId="16">
    <w:abstractNumId w:val="11"/>
  </w:num>
  <w:num w:numId="17">
    <w:abstractNumId w:val="9"/>
  </w:num>
  <w:num w:numId="18">
    <w:abstractNumId w:val="16"/>
  </w:num>
  <w:num w:numId="19">
    <w:abstractNumId w:val="6"/>
  </w:num>
  <w:num w:numId="20">
    <w:abstractNumId w:val="3"/>
  </w:num>
  <w:num w:numId="21">
    <w:abstractNumId w:val="13"/>
  </w:num>
  <w:num w:numId="22">
    <w:abstractNumId w:val="25"/>
  </w:num>
  <w:num w:numId="23">
    <w:abstractNumId w:val="4"/>
  </w:num>
  <w:num w:numId="24">
    <w:abstractNumId w:val="21"/>
  </w:num>
  <w:num w:numId="25">
    <w:abstractNumId w:val="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QwNjU3M7AwMzc3tDBU0lEKTi0uzszPAykwrgUAMMkjoSwAAAA="/>
  </w:docVars>
  <w:rsids>
    <w:rsidRoot w:val="00D236F0"/>
    <w:rsid w:val="000171D0"/>
    <w:rsid w:val="0003151D"/>
    <w:rsid w:val="00031B68"/>
    <w:rsid w:val="00036814"/>
    <w:rsid w:val="000437DB"/>
    <w:rsid w:val="000821E7"/>
    <w:rsid w:val="00096F37"/>
    <w:rsid w:val="000E298D"/>
    <w:rsid w:val="000E7778"/>
    <w:rsid w:val="001327AF"/>
    <w:rsid w:val="00162A4B"/>
    <w:rsid w:val="0016535C"/>
    <w:rsid w:val="0017214B"/>
    <w:rsid w:val="001765C3"/>
    <w:rsid w:val="0018116A"/>
    <w:rsid w:val="001C3DC8"/>
    <w:rsid w:val="001D12DC"/>
    <w:rsid w:val="001D4BE6"/>
    <w:rsid w:val="001D577C"/>
    <w:rsid w:val="001D6A33"/>
    <w:rsid w:val="00205264"/>
    <w:rsid w:val="00223671"/>
    <w:rsid w:val="0022381F"/>
    <w:rsid w:val="00237C6E"/>
    <w:rsid w:val="002D5C73"/>
    <w:rsid w:val="002F1859"/>
    <w:rsid w:val="00301911"/>
    <w:rsid w:val="00314EBF"/>
    <w:rsid w:val="00327DE3"/>
    <w:rsid w:val="003301AC"/>
    <w:rsid w:val="00352794"/>
    <w:rsid w:val="00352A8A"/>
    <w:rsid w:val="00372D2F"/>
    <w:rsid w:val="003840C8"/>
    <w:rsid w:val="003B3A00"/>
    <w:rsid w:val="003C74A0"/>
    <w:rsid w:val="003D7DEB"/>
    <w:rsid w:val="003E515D"/>
    <w:rsid w:val="003F2F23"/>
    <w:rsid w:val="00435C7F"/>
    <w:rsid w:val="004450BA"/>
    <w:rsid w:val="004618BB"/>
    <w:rsid w:val="004905FC"/>
    <w:rsid w:val="00497230"/>
    <w:rsid w:val="004B3A22"/>
    <w:rsid w:val="004D1205"/>
    <w:rsid w:val="004F0B9F"/>
    <w:rsid w:val="004F53A4"/>
    <w:rsid w:val="00501315"/>
    <w:rsid w:val="00503653"/>
    <w:rsid w:val="00510C81"/>
    <w:rsid w:val="005115A2"/>
    <w:rsid w:val="0052117B"/>
    <w:rsid w:val="00523D4D"/>
    <w:rsid w:val="00533DCE"/>
    <w:rsid w:val="00556B54"/>
    <w:rsid w:val="005652B3"/>
    <w:rsid w:val="005836B0"/>
    <w:rsid w:val="005D0E33"/>
    <w:rsid w:val="005E0B6A"/>
    <w:rsid w:val="005E2BF0"/>
    <w:rsid w:val="005E344F"/>
    <w:rsid w:val="005F1211"/>
    <w:rsid w:val="005F3115"/>
    <w:rsid w:val="00617985"/>
    <w:rsid w:val="00627B6D"/>
    <w:rsid w:val="00645B8C"/>
    <w:rsid w:val="006A0DC0"/>
    <w:rsid w:val="006B08F9"/>
    <w:rsid w:val="006C7F9B"/>
    <w:rsid w:val="006D681A"/>
    <w:rsid w:val="006E5543"/>
    <w:rsid w:val="006E68A4"/>
    <w:rsid w:val="00700193"/>
    <w:rsid w:val="0071322F"/>
    <w:rsid w:val="00717CE4"/>
    <w:rsid w:val="00732A52"/>
    <w:rsid w:val="00751DBD"/>
    <w:rsid w:val="00754082"/>
    <w:rsid w:val="00764F19"/>
    <w:rsid w:val="007E039C"/>
    <w:rsid w:val="00810609"/>
    <w:rsid w:val="00851D11"/>
    <w:rsid w:val="0086083B"/>
    <w:rsid w:val="00877E72"/>
    <w:rsid w:val="0089011F"/>
    <w:rsid w:val="00896E38"/>
    <w:rsid w:val="008A5476"/>
    <w:rsid w:val="008B183C"/>
    <w:rsid w:val="008C1A54"/>
    <w:rsid w:val="008D19A7"/>
    <w:rsid w:val="008F2C7D"/>
    <w:rsid w:val="00900FBE"/>
    <w:rsid w:val="00916304"/>
    <w:rsid w:val="009168BC"/>
    <w:rsid w:val="009219D4"/>
    <w:rsid w:val="009523E3"/>
    <w:rsid w:val="00984F56"/>
    <w:rsid w:val="00996FE2"/>
    <w:rsid w:val="009A479D"/>
    <w:rsid w:val="009E740D"/>
    <w:rsid w:val="00A12366"/>
    <w:rsid w:val="00A404EE"/>
    <w:rsid w:val="00A5606D"/>
    <w:rsid w:val="00A60C85"/>
    <w:rsid w:val="00A75D7D"/>
    <w:rsid w:val="00A91409"/>
    <w:rsid w:val="00AD76FB"/>
    <w:rsid w:val="00AE2883"/>
    <w:rsid w:val="00AE5224"/>
    <w:rsid w:val="00AF3615"/>
    <w:rsid w:val="00B037F7"/>
    <w:rsid w:val="00B06044"/>
    <w:rsid w:val="00B44818"/>
    <w:rsid w:val="00B60E17"/>
    <w:rsid w:val="00B67BE6"/>
    <w:rsid w:val="00B766A2"/>
    <w:rsid w:val="00B864B7"/>
    <w:rsid w:val="00B94BE0"/>
    <w:rsid w:val="00BC12D3"/>
    <w:rsid w:val="00BD5C4D"/>
    <w:rsid w:val="00BD60C7"/>
    <w:rsid w:val="00BD7A98"/>
    <w:rsid w:val="00BE00C1"/>
    <w:rsid w:val="00BF1C21"/>
    <w:rsid w:val="00BF6BE2"/>
    <w:rsid w:val="00C07834"/>
    <w:rsid w:val="00C231CA"/>
    <w:rsid w:val="00C26A0A"/>
    <w:rsid w:val="00C327F8"/>
    <w:rsid w:val="00C34777"/>
    <w:rsid w:val="00C461D9"/>
    <w:rsid w:val="00C53101"/>
    <w:rsid w:val="00C5466A"/>
    <w:rsid w:val="00C54F6E"/>
    <w:rsid w:val="00C6532F"/>
    <w:rsid w:val="00C661AF"/>
    <w:rsid w:val="00C7517A"/>
    <w:rsid w:val="00CB6107"/>
    <w:rsid w:val="00CC39B4"/>
    <w:rsid w:val="00CD6748"/>
    <w:rsid w:val="00CF09C1"/>
    <w:rsid w:val="00D22E58"/>
    <w:rsid w:val="00D236F0"/>
    <w:rsid w:val="00D455B7"/>
    <w:rsid w:val="00D82AAD"/>
    <w:rsid w:val="00DC6D9B"/>
    <w:rsid w:val="00DD4A75"/>
    <w:rsid w:val="00DF1190"/>
    <w:rsid w:val="00E05410"/>
    <w:rsid w:val="00E663F7"/>
    <w:rsid w:val="00E81947"/>
    <w:rsid w:val="00E9747D"/>
    <w:rsid w:val="00EA0BF8"/>
    <w:rsid w:val="00EB6F9E"/>
    <w:rsid w:val="00ED1B93"/>
    <w:rsid w:val="00ED5F86"/>
    <w:rsid w:val="00EE5488"/>
    <w:rsid w:val="00EF3665"/>
    <w:rsid w:val="00EF448C"/>
    <w:rsid w:val="00F04BA6"/>
    <w:rsid w:val="00F071DC"/>
    <w:rsid w:val="00F72073"/>
    <w:rsid w:val="00F76630"/>
    <w:rsid w:val="00F87914"/>
    <w:rsid w:val="00FB321E"/>
    <w:rsid w:val="00FB4700"/>
    <w:rsid w:val="00FC06E9"/>
    <w:rsid w:val="00FC07F2"/>
    <w:rsid w:val="00FD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jc w:val="center"/>
      <w:outlineLvl w:val="0"/>
    </w:pPr>
    <w:rPr>
      <w:b/>
      <w:bCs/>
      <w:sz w:val="28"/>
    </w:rPr>
  </w:style>
  <w:style w:type="paragraph" w:styleId="Pealkiri2">
    <w:name w:val="heading 2"/>
    <w:basedOn w:val="Normaallaad"/>
    <w:next w:val="Normaallaad"/>
    <w:qFormat/>
    <w:pPr>
      <w:keepNext/>
      <w:outlineLvl w:val="1"/>
    </w:pPr>
    <w:rPr>
      <w:b/>
      <w:bCs/>
    </w:rPr>
  </w:style>
  <w:style w:type="paragraph" w:styleId="Pealkiri4">
    <w:name w:val="heading 4"/>
    <w:basedOn w:val="Normaallaad"/>
    <w:next w:val="Normaallaad"/>
    <w:qFormat/>
    <w:rsid w:val="00BE00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aandegakehatekst">
    <w:name w:val="Body Text Indent"/>
    <w:basedOn w:val="Normaallaad"/>
    <w:pPr>
      <w:ind w:left="720"/>
    </w:pPr>
  </w:style>
  <w:style w:type="paragraph" w:styleId="Taandegakehatekst2">
    <w:name w:val="Body Text Indent 2"/>
    <w:basedOn w:val="Normaallaad"/>
    <w:pPr>
      <w:ind w:firstLine="720"/>
    </w:pPr>
  </w:style>
  <w:style w:type="paragraph" w:styleId="Kehatekst">
    <w:name w:val="Body Text"/>
    <w:basedOn w:val="Normaallaad"/>
    <w:rPr>
      <w:b/>
      <w:bCs/>
    </w:rPr>
  </w:style>
  <w:style w:type="paragraph" w:styleId="Normaallaadveeb">
    <w:name w:val="Normal (Web)"/>
    <w:basedOn w:val="Normaallaad"/>
    <w:pPr>
      <w:spacing w:before="100" w:beforeAutospacing="1" w:after="100" w:afterAutospacing="1"/>
    </w:pPr>
    <w:rPr>
      <w:lang w:val="en-GB"/>
    </w:rPr>
  </w:style>
  <w:style w:type="paragraph" w:styleId="Kehatekst2">
    <w:name w:val="Body Text 2"/>
    <w:basedOn w:val="Normaallaad"/>
    <w:pPr>
      <w:jc w:val="center"/>
    </w:pPr>
  </w:style>
  <w:style w:type="character" w:styleId="Hperlink">
    <w:name w:val="Hyperlink"/>
    <w:basedOn w:val="Liguvaikefont"/>
    <w:rPr>
      <w:color w:val="0000FF"/>
      <w:u w:val="single"/>
    </w:rPr>
  </w:style>
  <w:style w:type="character" w:styleId="Klastatudhperlink">
    <w:name w:val="FollowedHyperlink"/>
    <w:basedOn w:val="Liguvaikefont"/>
    <w:rsid w:val="00751DBD"/>
    <w:rPr>
      <w:color w:val="800080"/>
      <w:u w:val="single"/>
    </w:rPr>
  </w:style>
  <w:style w:type="paragraph" w:styleId="Jutumullitekst">
    <w:name w:val="Balloon Text"/>
    <w:basedOn w:val="Normaallaad"/>
    <w:semiHidden/>
    <w:rsid w:val="00B60E17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rsid w:val="0016535C"/>
    <w:pPr>
      <w:tabs>
        <w:tab w:val="center" w:pos="4320"/>
        <w:tab w:val="right" w:pos="8640"/>
      </w:tabs>
    </w:pPr>
  </w:style>
  <w:style w:type="character" w:styleId="Lehekljenumber">
    <w:name w:val="page number"/>
    <w:basedOn w:val="Liguvaikefont"/>
    <w:rsid w:val="0016535C"/>
  </w:style>
  <w:style w:type="character" w:styleId="Kommentaariviide">
    <w:name w:val="annotation reference"/>
    <w:basedOn w:val="Liguvaikefont"/>
    <w:semiHidden/>
    <w:rsid w:val="0016535C"/>
    <w:rPr>
      <w:sz w:val="16"/>
      <w:szCs w:val="16"/>
    </w:rPr>
  </w:style>
  <w:style w:type="paragraph" w:styleId="Kommentaaritekst">
    <w:name w:val="annotation text"/>
    <w:basedOn w:val="Normaallaad"/>
    <w:semiHidden/>
    <w:rsid w:val="0016535C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semiHidden/>
    <w:rsid w:val="0016535C"/>
    <w:rPr>
      <w:b/>
      <w:bCs/>
    </w:rPr>
  </w:style>
  <w:style w:type="paragraph" w:styleId="Jalus">
    <w:name w:val="footer"/>
    <w:basedOn w:val="Normaallaad"/>
    <w:rsid w:val="00352A8A"/>
    <w:pPr>
      <w:tabs>
        <w:tab w:val="center" w:pos="4320"/>
        <w:tab w:val="right" w:pos="8640"/>
      </w:tabs>
    </w:pPr>
  </w:style>
  <w:style w:type="paragraph" w:styleId="Pealdis">
    <w:name w:val="caption"/>
    <w:basedOn w:val="Normaallaad"/>
    <w:next w:val="Normaallaad"/>
    <w:qFormat/>
    <w:rsid w:val="00AD76FB"/>
    <w:pPr>
      <w:framePr w:w="4423" w:h="1191" w:hRule="exact" w:wrap="around" w:vAnchor="page" w:hAnchor="page" w:x="6918" w:y="170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 w:cs="Arial"/>
      <w:b/>
      <w:bCs/>
      <w:spacing w:val="2"/>
      <w:position w:val="6"/>
      <w:sz w:val="17"/>
      <w:szCs w:val="20"/>
    </w:rPr>
  </w:style>
  <w:style w:type="paragraph" w:styleId="Loendilik">
    <w:name w:val="List Paragraph"/>
    <w:basedOn w:val="Normaallaad"/>
    <w:uiPriority w:val="34"/>
    <w:qFormat/>
    <w:rsid w:val="006B0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jc w:val="center"/>
      <w:outlineLvl w:val="0"/>
    </w:pPr>
    <w:rPr>
      <w:b/>
      <w:bCs/>
      <w:sz w:val="28"/>
    </w:rPr>
  </w:style>
  <w:style w:type="paragraph" w:styleId="Pealkiri2">
    <w:name w:val="heading 2"/>
    <w:basedOn w:val="Normaallaad"/>
    <w:next w:val="Normaallaad"/>
    <w:qFormat/>
    <w:pPr>
      <w:keepNext/>
      <w:outlineLvl w:val="1"/>
    </w:pPr>
    <w:rPr>
      <w:b/>
      <w:bCs/>
    </w:rPr>
  </w:style>
  <w:style w:type="paragraph" w:styleId="Pealkiri4">
    <w:name w:val="heading 4"/>
    <w:basedOn w:val="Normaallaad"/>
    <w:next w:val="Normaallaad"/>
    <w:qFormat/>
    <w:rsid w:val="00BE00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aandegakehatekst">
    <w:name w:val="Body Text Indent"/>
    <w:basedOn w:val="Normaallaad"/>
    <w:pPr>
      <w:ind w:left="720"/>
    </w:pPr>
  </w:style>
  <w:style w:type="paragraph" w:styleId="Taandegakehatekst2">
    <w:name w:val="Body Text Indent 2"/>
    <w:basedOn w:val="Normaallaad"/>
    <w:pPr>
      <w:ind w:firstLine="720"/>
    </w:pPr>
  </w:style>
  <w:style w:type="paragraph" w:styleId="Kehatekst">
    <w:name w:val="Body Text"/>
    <w:basedOn w:val="Normaallaad"/>
    <w:rPr>
      <w:b/>
      <w:bCs/>
    </w:rPr>
  </w:style>
  <w:style w:type="paragraph" w:styleId="Normaallaadveeb">
    <w:name w:val="Normal (Web)"/>
    <w:basedOn w:val="Normaallaad"/>
    <w:pPr>
      <w:spacing w:before="100" w:beforeAutospacing="1" w:after="100" w:afterAutospacing="1"/>
    </w:pPr>
    <w:rPr>
      <w:lang w:val="en-GB"/>
    </w:rPr>
  </w:style>
  <w:style w:type="paragraph" w:styleId="Kehatekst2">
    <w:name w:val="Body Text 2"/>
    <w:basedOn w:val="Normaallaad"/>
    <w:pPr>
      <w:jc w:val="center"/>
    </w:pPr>
  </w:style>
  <w:style w:type="character" w:styleId="Hperlink">
    <w:name w:val="Hyperlink"/>
    <w:basedOn w:val="Liguvaikefont"/>
    <w:rPr>
      <w:color w:val="0000FF"/>
      <w:u w:val="single"/>
    </w:rPr>
  </w:style>
  <w:style w:type="character" w:styleId="Klastatudhperlink">
    <w:name w:val="FollowedHyperlink"/>
    <w:basedOn w:val="Liguvaikefont"/>
    <w:rsid w:val="00751DBD"/>
    <w:rPr>
      <w:color w:val="800080"/>
      <w:u w:val="single"/>
    </w:rPr>
  </w:style>
  <w:style w:type="paragraph" w:styleId="Jutumullitekst">
    <w:name w:val="Balloon Text"/>
    <w:basedOn w:val="Normaallaad"/>
    <w:semiHidden/>
    <w:rsid w:val="00B60E17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rsid w:val="0016535C"/>
    <w:pPr>
      <w:tabs>
        <w:tab w:val="center" w:pos="4320"/>
        <w:tab w:val="right" w:pos="8640"/>
      </w:tabs>
    </w:pPr>
  </w:style>
  <w:style w:type="character" w:styleId="Lehekljenumber">
    <w:name w:val="page number"/>
    <w:basedOn w:val="Liguvaikefont"/>
    <w:rsid w:val="0016535C"/>
  </w:style>
  <w:style w:type="character" w:styleId="Kommentaariviide">
    <w:name w:val="annotation reference"/>
    <w:basedOn w:val="Liguvaikefont"/>
    <w:semiHidden/>
    <w:rsid w:val="0016535C"/>
    <w:rPr>
      <w:sz w:val="16"/>
      <w:szCs w:val="16"/>
    </w:rPr>
  </w:style>
  <w:style w:type="paragraph" w:styleId="Kommentaaritekst">
    <w:name w:val="annotation text"/>
    <w:basedOn w:val="Normaallaad"/>
    <w:semiHidden/>
    <w:rsid w:val="0016535C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semiHidden/>
    <w:rsid w:val="0016535C"/>
    <w:rPr>
      <w:b/>
      <w:bCs/>
    </w:rPr>
  </w:style>
  <w:style w:type="paragraph" w:styleId="Jalus">
    <w:name w:val="footer"/>
    <w:basedOn w:val="Normaallaad"/>
    <w:rsid w:val="00352A8A"/>
    <w:pPr>
      <w:tabs>
        <w:tab w:val="center" w:pos="4320"/>
        <w:tab w:val="right" w:pos="8640"/>
      </w:tabs>
    </w:pPr>
  </w:style>
  <w:style w:type="paragraph" w:styleId="Pealdis">
    <w:name w:val="caption"/>
    <w:basedOn w:val="Normaallaad"/>
    <w:next w:val="Normaallaad"/>
    <w:qFormat/>
    <w:rsid w:val="00AD76FB"/>
    <w:pPr>
      <w:framePr w:w="4423" w:h="1191" w:hRule="exact" w:wrap="around" w:vAnchor="page" w:hAnchor="page" w:x="6918" w:y="170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 w:cs="Arial"/>
      <w:b/>
      <w:bCs/>
      <w:spacing w:val="2"/>
      <w:position w:val="6"/>
      <w:sz w:val="17"/>
      <w:szCs w:val="20"/>
    </w:rPr>
  </w:style>
  <w:style w:type="paragraph" w:styleId="Loendilik">
    <w:name w:val="List Paragraph"/>
    <w:basedOn w:val="Normaallaad"/>
    <w:uiPriority w:val="34"/>
    <w:qFormat/>
    <w:rsid w:val="006B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iigiteataja.ee/akt/130122010013?leiaKehtiv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dij\Desktop\&#252;rituse%20korraldamine%20riigimetsas_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D46D8-39B7-4637-B94F-11FCF7B6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ürituse korraldamine riigimetsas_ak</Template>
  <TotalTime>22</TotalTime>
  <Pages>1</Pages>
  <Words>1626</Words>
  <Characters>9432</Characters>
  <Application>Microsoft Office Word</Application>
  <DocSecurity>0</DocSecurity>
  <Lines>78</Lines>
  <Paragraphs>22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LEPING</vt:lpstr>
      <vt:lpstr>LEPING</vt:lpstr>
    </vt:vector>
  </TitlesOfParts>
  <Company>Riigimetsa  Majandamise Keskus</Company>
  <LinksUpToDate>false</LinksUpToDate>
  <CharactersWithSpaces>11036</CharactersWithSpaces>
  <SharedDoc>false</SharedDoc>
  <HLinks>
    <vt:vector size="6" baseType="variant">
      <vt:variant>
        <vt:i4>6225941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https://www.riigiteataja.ee/akt/130122010013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LEPING</dc:title>
  <dc:creator>RMK</dc:creator>
  <cp:lastModifiedBy>RMK</cp:lastModifiedBy>
  <cp:revision>4</cp:revision>
  <cp:lastPrinted>2008-01-18T05:44:00Z</cp:lastPrinted>
  <dcterms:created xsi:type="dcterms:W3CDTF">2016-08-11T07:17:00Z</dcterms:created>
  <dcterms:modified xsi:type="dcterms:W3CDTF">2016-08-11T07:39:00Z</dcterms:modified>
</cp:coreProperties>
</file>